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662" w:rsidRPr="00475DB3" w:rsidRDefault="006A1662" w:rsidP="006A1662">
      <w:pPr>
        <w:autoSpaceDE w:val="0"/>
        <w:autoSpaceDN w:val="0"/>
        <w:adjustRightInd w:val="0"/>
        <w:spacing w:after="0" w:line="240" w:lineRule="auto"/>
        <w:ind w:left="0"/>
        <w:jc w:val="center"/>
        <w:rPr>
          <w:rFonts w:ascii="Arial" w:hAnsi="Arial"/>
          <w:b/>
          <w:color w:val="auto"/>
          <w:sz w:val="24"/>
          <w:szCs w:val="24"/>
        </w:rPr>
      </w:pPr>
      <w:r w:rsidRPr="00475DB3">
        <w:rPr>
          <w:rFonts w:ascii="Arial" w:hAnsi="Arial"/>
          <w:b/>
          <w:color w:val="auto"/>
          <w:sz w:val="24"/>
          <w:szCs w:val="24"/>
        </w:rPr>
        <w:t>ENTRUSTMENT AGREEMENT OF PERSONAL DATA</w:t>
      </w:r>
    </w:p>
    <w:p w:rsidR="004B0549" w:rsidRPr="00475DB3" w:rsidRDefault="006A1662" w:rsidP="0012257B">
      <w:pPr>
        <w:autoSpaceDE w:val="0"/>
        <w:autoSpaceDN w:val="0"/>
        <w:adjustRightInd w:val="0"/>
        <w:spacing w:after="0" w:line="240" w:lineRule="auto"/>
        <w:ind w:left="0"/>
        <w:jc w:val="center"/>
        <w:rPr>
          <w:rFonts w:ascii="Arial" w:eastAsia="Calibri" w:hAnsi="Arial" w:cs="Arial"/>
          <w:iCs/>
          <w:color w:val="2B3949"/>
          <w:sz w:val="22"/>
          <w:szCs w:val="22"/>
          <w:lang w:bidi="ar-SA"/>
        </w:rPr>
      </w:pPr>
      <w:r w:rsidRPr="00475DB3">
        <w:rPr>
          <w:rFonts w:ascii="Arial" w:hAnsi="Arial"/>
          <w:b/>
          <w:color w:val="auto"/>
          <w:sz w:val="24"/>
          <w:szCs w:val="24"/>
        </w:rPr>
        <w:t>PROCESSING</w:t>
      </w:r>
    </w:p>
    <w:p w:rsidR="00703219" w:rsidRPr="00475DB3" w:rsidRDefault="00703219" w:rsidP="00976FFE">
      <w:pPr>
        <w:autoSpaceDE w:val="0"/>
        <w:autoSpaceDN w:val="0"/>
        <w:adjustRightInd w:val="0"/>
        <w:spacing w:after="0" w:line="240" w:lineRule="auto"/>
        <w:ind w:left="0"/>
        <w:rPr>
          <w:rFonts w:ascii="Arial" w:eastAsia="Calibri" w:hAnsi="Arial" w:cs="Arial"/>
          <w:iCs/>
          <w:color w:val="2B3949"/>
          <w:sz w:val="22"/>
          <w:szCs w:val="22"/>
          <w:lang w:bidi="ar-SA"/>
        </w:rPr>
      </w:pPr>
    </w:p>
    <w:p w:rsidR="00FB23E0" w:rsidRDefault="000D4A33" w:rsidP="00976FFE">
      <w:pPr>
        <w:spacing w:after="0" w:line="240" w:lineRule="auto"/>
        <w:ind w:left="0"/>
        <w:rPr>
          <w:rFonts w:ascii="Arial" w:hAnsi="Arial"/>
          <w:color w:val="auto"/>
          <w:sz w:val="22"/>
          <w:szCs w:val="22"/>
        </w:rPr>
      </w:pPr>
      <w:r w:rsidRPr="0012257B">
        <w:rPr>
          <w:rFonts w:ascii="Arial" w:hAnsi="Arial"/>
          <w:color w:val="auto"/>
          <w:sz w:val="22"/>
          <w:szCs w:val="22"/>
        </w:rPr>
        <w:t>THIS AGREEMENT is made in</w:t>
      </w:r>
      <w:r w:rsidR="00187A29">
        <w:rPr>
          <w:rFonts w:ascii="Arial" w:hAnsi="Arial"/>
          <w:color w:val="auto"/>
          <w:sz w:val="22"/>
          <w:szCs w:val="22"/>
        </w:rPr>
        <w:t xml:space="preserve"> </w:t>
      </w:r>
      <w:sdt>
        <w:sdtPr>
          <w:rPr>
            <w:rStyle w:val="Estilo1"/>
          </w:rPr>
          <w:alias w:val="Province"/>
          <w:tag w:val="Province"/>
          <w:id w:val="-1444614215"/>
          <w:placeholder>
            <w:docPart w:val="262CE12494CE4F4C8EF1F6A31ED228CF"/>
          </w:placeholder>
          <w:showingPlcHdr/>
        </w:sdtPr>
        <w:sdtEndPr>
          <w:rPr>
            <w:rStyle w:val="Fuentedeprrafopredeter"/>
            <w:rFonts w:ascii="Calibri" w:hAnsi="Calibri"/>
            <w:i/>
            <w:color w:val="auto"/>
            <w:sz w:val="18"/>
            <w:szCs w:val="22"/>
          </w:rPr>
        </w:sdtEndPr>
        <w:sdtContent>
          <w:r w:rsidR="00187A29" w:rsidRPr="00AF0340">
            <w:rPr>
              <w:rStyle w:val="Textodelmarcadordeposicin"/>
              <w:lang w:val="es-ES_tradnl"/>
            </w:rPr>
            <w:t xml:space="preserve">Haga clic aquí para escribir </w:t>
          </w:r>
          <w:proofErr w:type="gramStart"/>
          <w:r w:rsidR="00187A29" w:rsidRPr="00AF0340">
            <w:rPr>
              <w:rStyle w:val="Textodelmarcadordeposicin"/>
              <w:lang w:val="es-ES_tradnl"/>
            </w:rPr>
            <w:t>texto.</w:t>
          </w:r>
        </w:sdtContent>
      </w:sdt>
      <w:r w:rsidRPr="0012257B">
        <w:rPr>
          <w:rFonts w:ascii="Arial" w:hAnsi="Arial"/>
          <w:color w:val="FFFFFF" w:themeColor="background1"/>
          <w:sz w:val="22"/>
          <w:szCs w:val="22"/>
        </w:rPr>
        <w:t>,</w:t>
      </w:r>
      <w:proofErr w:type="gramEnd"/>
      <w:r w:rsidRPr="0012257B">
        <w:rPr>
          <w:rFonts w:ascii="Arial" w:hAnsi="Arial"/>
          <w:color w:val="auto"/>
          <w:sz w:val="22"/>
          <w:szCs w:val="22"/>
        </w:rPr>
        <w:t xml:space="preserve"> on the </w:t>
      </w:r>
      <w:sdt>
        <w:sdtPr>
          <w:rPr>
            <w:rFonts w:ascii="Arial" w:hAnsi="Arial"/>
            <w:color w:val="auto"/>
            <w:sz w:val="22"/>
            <w:szCs w:val="22"/>
          </w:rPr>
          <w:alias w:val="Day"/>
          <w:tag w:val="Day"/>
          <w:id w:val="358710442"/>
          <w:placeholder>
            <w:docPart w:val="3B524D6353FC45F59E33353523F4EBC6"/>
          </w:placeholder>
          <w:showingPlcHdr/>
          <w:dropDownList>
            <w:listItem w:value="Elija un elemento."/>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F44A7A" w:rsidRPr="00614FC7">
            <w:rPr>
              <w:rStyle w:val="Textodelmarcadordeposicin"/>
            </w:rPr>
            <w:t>Elija un elemento.</w:t>
          </w:r>
        </w:sdtContent>
      </w:sdt>
      <w:r w:rsidRPr="0012257B">
        <w:rPr>
          <w:rFonts w:ascii="Arial" w:hAnsi="Arial"/>
          <w:color w:val="auto"/>
          <w:sz w:val="22"/>
          <w:szCs w:val="22"/>
        </w:rPr>
        <w:t xml:space="preserve"> </w:t>
      </w:r>
      <w:proofErr w:type="gramStart"/>
      <w:r w:rsidRPr="0012257B">
        <w:rPr>
          <w:rFonts w:ascii="Arial" w:hAnsi="Arial"/>
          <w:color w:val="auto"/>
          <w:sz w:val="22"/>
          <w:szCs w:val="22"/>
        </w:rPr>
        <w:t>day</w:t>
      </w:r>
      <w:proofErr w:type="gramEnd"/>
      <w:r w:rsidRPr="0012257B">
        <w:rPr>
          <w:rFonts w:ascii="Arial" w:hAnsi="Arial"/>
          <w:color w:val="auto"/>
          <w:sz w:val="22"/>
          <w:szCs w:val="22"/>
        </w:rPr>
        <w:t xml:space="preserve"> of</w:t>
      </w:r>
      <w:r w:rsidR="00FB23E0">
        <w:rPr>
          <w:rFonts w:ascii="Arial" w:hAnsi="Arial"/>
          <w:color w:val="auto"/>
          <w:sz w:val="22"/>
          <w:szCs w:val="22"/>
        </w:rPr>
        <w:t xml:space="preserve"> </w:t>
      </w:r>
      <w:sdt>
        <w:sdtPr>
          <w:rPr>
            <w:rFonts w:ascii="Arial" w:hAnsi="Arial"/>
            <w:color w:val="auto"/>
            <w:sz w:val="22"/>
            <w:szCs w:val="22"/>
          </w:rPr>
          <w:alias w:val="Month"/>
          <w:tag w:val="Month"/>
          <w:id w:val="-242878874"/>
          <w:placeholder>
            <w:docPart w:val="DefaultPlaceholder_1081868575"/>
          </w:placeholder>
          <w:showingPlcHdr/>
          <w:dropDownList>
            <w:listItem w:value="Elija un elemento."/>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FB23E0" w:rsidRPr="00614FC7">
            <w:rPr>
              <w:rStyle w:val="Textodelmarcadordeposicin"/>
            </w:rPr>
            <w:t>Elija un elemento.</w:t>
          </w:r>
        </w:sdtContent>
      </w:sdt>
      <w:r w:rsidR="00555B80">
        <w:rPr>
          <w:rFonts w:ascii="Arial" w:hAnsi="Arial"/>
          <w:color w:val="auto"/>
          <w:sz w:val="22"/>
          <w:szCs w:val="22"/>
        </w:rPr>
        <w:t xml:space="preserve"> </w:t>
      </w:r>
      <w:sdt>
        <w:sdtPr>
          <w:rPr>
            <w:rFonts w:ascii="Arial" w:hAnsi="Arial"/>
            <w:color w:val="auto"/>
            <w:sz w:val="22"/>
            <w:szCs w:val="22"/>
          </w:rPr>
          <w:alias w:val="Year"/>
          <w:tag w:val="Year"/>
          <w:id w:val="231659506"/>
          <w:placeholder>
            <w:docPart w:val="DefaultPlaceholder_1081868575"/>
          </w:placeholder>
          <w:showingPlcHdr/>
          <w:dropDownList>
            <w:listItem w:value="Elija un elemento."/>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555B80" w:rsidRPr="00614FC7">
            <w:rPr>
              <w:rStyle w:val="Textodelmarcadordeposicin"/>
            </w:rPr>
            <w:t>Elija un elemento.</w:t>
          </w:r>
        </w:sdtContent>
      </w:sdt>
    </w:p>
    <w:p w:rsidR="004B0549" w:rsidRPr="00555B80" w:rsidRDefault="004B0549" w:rsidP="00976FFE">
      <w:pPr>
        <w:spacing w:after="0" w:line="240" w:lineRule="auto"/>
        <w:ind w:left="0"/>
        <w:rPr>
          <w:rFonts w:ascii="Arial" w:eastAsia="Calibri" w:hAnsi="Arial" w:cs="Arial"/>
          <w:color w:val="auto"/>
          <w:sz w:val="22"/>
          <w:szCs w:val="22"/>
          <w:lang w:bidi="ar-SA"/>
        </w:rPr>
      </w:pPr>
    </w:p>
    <w:p w:rsidR="005C4C83" w:rsidRPr="0012257B" w:rsidRDefault="005C4C83" w:rsidP="001C6A7E">
      <w:pPr>
        <w:spacing w:after="0" w:line="240" w:lineRule="auto"/>
        <w:ind w:left="0"/>
        <w:jc w:val="center"/>
        <w:rPr>
          <w:rFonts w:ascii="Arial" w:eastAsia="Calibri" w:hAnsi="Arial" w:cs="Arial"/>
          <w:b/>
          <w:color w:val="auto"/>
          <w:sz w:val="22"/>
          <w:szCs w:val="22"/>
        </w:rPr>
      </w:pPr>
      <w:r w:rsidRPr="0012257B">
        <w:rPr>
          <w:rFonts w:ascii="Arial" w:hAnsi="Arial"/>
          <w:b/>
          <w:color w:val="auto"/>
          <w:sz w:val="22"/>
          <w:szCs w:val="22"/>
        </w:rPr>
        <w:t>BY AND BETWEEN</w:t>
      </w:r>
    </w:p>
    <w:p w:rsidR="001D5A0D" w:rsidRPr="0012257B" w:rsidRDefault="001D5A0D" w:rsidP="00925216">
      <w:pPr>
        <w:spacing w:after="0" w:line="240" w:lineRule="auto"/>
        <w:ind w:left="0"/>
        <w:rPr>
          <w:rFonts w:ascii="Arial" w:eastAsia="Calibri" w:hAnsi="Arial" w:cs="Arial"/>
          <w:b/>
          <w:color w:val="auto"/>
          <w:sz w:val="22"/>
          <w:szCs w:val="22"/>
          <w:lang w:bidi="ar-SA"/>
        </w:rPr>
      </w:pPr>
    </w:p>
    <w:p w:rsidR="005C4C83" w:rsidRPr="00AF0340" w:rsidRDefault="002A37F7" w:rsidP="00925216">
      <w:pPr>
        <w:spacing w:after="0" w:line="240" w:lineRule="auto"/>
        <w:ind w:left="0"/>
        <w:rPr>
          <w:rFonts w:ascii="Arial" w:eastAsia="Calibri" w:hAnsi="Arial" w:cs="Arial"/>
          <w:color w:val="auto"/>
          <w:sz w:val="22"/>
          <w:szCs w:val="22"/>
          <w:lang w:val="es-ES_tradnl"/>
        </w:rPr>
      </w:pPr>
      <w:sdt>
        <w:sdtPr>
          <w:rPr>
            <w:rStyle w:val="Estilo1"/>
          </w:rPr>
          <w:alias w:val="Name and surname"/>
          <w:tag w:val="Name and surname"/>
          <w:id w:val="-1268610494"/>
          <w:placeholder>
            <w:docPart w:val="E2CC4A629D23423C93CF2CE4FF12E925"/>
          </w:placeholder>
          <w:showingPlcHdr/>
        </w:sdtPr>
        <w:sdtEndPr>
          <w:rPr>
            <w:rStyle w:val="Fuentedeprrafopredeter"/>
            <w:rFonts w:ascii="Calibri" w:hAnsi="Calibri"/>
            <w:i/>
            <w:color w:val="auto"/>
            <w:sz w:val="18"/>
            <w:szCs w:val="22"/>
          </w:rPr>
        </w:sdtEndPr>
        <w:sdtContent>
          <w:bookmarkStart w:id="0" w:name="_GoBack"/>
          <w:r w:rsidR="00FB1FE2" w:rsidRPr="00AF0340">
            <w:rPr>
              <w:rStyle w:val="Textodelmarcadordeposicin"/>
              <w:lang w:val="es-ES_tradnl"/>
            </w:rPr>
            <w:t>Haga clic aquí para escribir texto.</w:t>
          </w:r>
          <w:bookmarkEnd w:id="0"/>
        </w:sdtContent>
      </w:sdt>
      <w:r w:rsidR="00A55075" w:rsidRPr="00AF0340">
        <w:rPr>
          <w:rFonts w:ascii="Arial" w:hAnsi="Arial"/>
          <w:i/>
          <w:color w:val="auto"/>
          <w:sz w:val="22"/>
          <w:szCs w:val="22"/>
          <w:lang w:val="es-ES_tradnl"/>
        </w:rPr>
        <w:t xml:space="preserve"> </w:t>
      </w:r>
      <w:r w:rsidR="002171AE" w:rsidRPr="00AF0340">
        <w:rPr>
          <w:rFonts w:ascii="Arial" w:hAnsi="Arial"/>
          <w:i/>
          <w:color w:val="auto"/>
          <w:sz w:val="22"/>
          <w:szCs w:val="22"/>
          <w:lang w:val="es-ES_tradnl"/>
        </w:rPr>
        <w:t>,</w:t>
      </w:r>
      <w:r w:rsidR="005C4C83" w:rsidRPr="00AF0340">
        <w:rPr>
          <w:rFonts w:ascii="Arial" w:hAnsi="Arial"/>
          <w:color w:val="auto"/>
          <w:sz w:val="22"/>
          <w:szCs w:val="22"/>
          <w:lang w:val="es-ES_tradnl"/>
        </w:rPr>
        <w:t xml:space="preserve"> with personal ID</w:t>
      </w:r>
      <w:r w:rsidR="00CB4C34" w:rsidRPr="00AF0340">
        <w:rPr>
          <w:rFonts w:ascii="Arial" w:hAnsi="Arial"/>
          <w:color w:val="auto"/>
          <w:sz w:val="22"/>
          <w:szCs w:val="22"/>
          <w:lang w:val="es-ES_tradnl"/>
        </w:rPr>
        <w:t> </w:t>
      </w:r>
      <w:r w:rsidR="005C4C83" w:rsidRPr="00AF0340">
        <w:rPr>
          <w:rFonts w:ascii="Arial" w:hAnsi="Arial"/>
          <w:color w:val="auto"/>
          <w:sz w:val="22"/>
          <w:szCs w:val="22"/>
          <w:lang w:val="es-ES_tradnl"/>
        </w:rPr>
        <w:t xml:space="preserve">number </w:t>
      </w:r>
      <w:sdt>
        <w:sdtPr>
          <w:rPr>
            <w:rFonts w:ascii="Arial" w:hAnsi="Arial"/>
            <w:color w:val="auto"/>
            <w:sz w:val="22"/>
            <w:szCs w:val="22"/>
          </w:rPr>
          <w:alias w:val="personal ID number"/>
          <w:tag w:val="personal ID number"/>
          <w:id w:val="-581306534"/>
          <w:placeholder>
            <w:docPart w:val="34058A13836446F3AAF9B2EF36691172"/>
          </w:placeholder>
          <w:showingPlcHdr/>
        </w:sdtPr>
        <w:sdtEndPr>
          <w:rPr>
            <w:i/>
            <w:highlight w:val="lightGray"/>
          </w:rPr>
        </w:sdtEndPr>
        <w:sdtContent>
          <w:r w:rsidR="00A55075" w:rsidRPr="00AF0340">
            <w:rPr>
              <w:rStyle w:val="Textodelmarcadordeposicin"/>
              <w:lang w:val="es-ES_tradnl"/>
            </w:rPr>
            <w:t>Haga clic aquí para escribir texto.</w:t>
          </w:r>
        </w:sdtContent>
      </w:sdt>
      <w:r w:rsidR="005C4C83" w:rsidRPr="00AF0340">
        <w:rPr>
          <w:rFonts w:ascii="Arial" w:hAnsi="Arial"/>
          <w:color w:val="auto"/>
          <w:sz w:val="22"/>
          <w:szCs w:val="22"/>
          <w:lang w:val="es-ES_tradnl"/>
        </w:rPr>
        <w:t xml:space="preserve">, Director of the </w:t>
      </w:r>
      <w:r w:rsidR="005D53D8" w:rsidRPr="00AF0340">
        <w:rPr>
          <w:rFonts w:ascii="Arial" w:hAnsi="Arial"/>
          <w:color w:val="auto"/>
          <w:sz w:val="22"/>
          <w:szCs w:val="22"/>
          <w:lang w:val="es-ES_tradnl"/>
        </w:rPr>
        <w:t>Educational Centre</w:t>
      </w:r>
      <w:r w:rsidR="00173FA1" w:rsidRPr="00AF0340">
        <w:rPr>
          <w:rFonts w:ascii="Arial" w:hAnsi="Arial"/>
          <w:color w:val="auto"/>
          <w:sz w:val="22"/>
          <w:szCs w:val="22"/>
          <w:lang w:val="es-ES_tradnl"/>
        </w:rPr>
        <w:t xml:space="preserve"> </w:t>
      </w:r>
      <w:sdt>
        <w:sdtPr>
          <w:rPr>
            <w:rFonts w:ascii="Arial" w:hAnsi="Arial"/>
            <w:color w:val="auto"/>
            <w:sz w:val="22"/>
            <w:szCs w:val="22"/>
          </w:rPr>
          <w:alias w:val="Name of the educational centre"/>
          <w:tag w:val="Name of the educational centre"/>
          <w:id w:val="-1892423181"/>
          <w:placeholder>
            <w:docPart w:val="9339A7FA103E46F68C63D76EC4BBA5DB"/>
          </w:placeholder>
          <w:showingPlcHdr/>
        </w:sdtPr>
        <w:sdtEndPr/>
        <w:sdtContent>
          <w:r w:rsidR="00173FA1" w:rsidRPr="00AF0340">
            <w:rPr>
              <w:rStyle w:val="Textodelmarcadordeposicin"/>
              <w:lang w:val="es-ES_tradnl"/>
            </w:rPr>
            <w:t>Haga clic aquí para escribir texto.</w:t>
          </w:r>
        </w:sdtContent>
      </w:sdt>
      <w:r w:rsidR="0028585E" w:rsidRPr="00AF0340">
        <w:rPr>
          <w:rFonts w:ascii="Arial" w:hAnsi="Arial"/>
          <w:i/>
          <w:color w:val="auto"/>
          <w:sz w:val="22"/>
          <w:szCs w:val="22"/>
          <w:lang w:val="es-ES_tradnl"/>
        </w:rPr>
        <w:t>,</w:t>
      </w:r>
      <w:r w:rsidR="005C4C83" w:rsidRPr="00AF0340">
        <w:rPr>
          <w:rFonts w:ascii="Arial" w:hAnsi="Arial"/>
          <w:color w:val="auto"/>
          <w:sz w:val="22"/>
          <w:szCs w:val="22"/>
          <w:lang w:val="es-ES_tradnl"/>
        </w:rPr>
        <w:t xml:space="preserve"> with </w:t>
      </w:r>
      <w:r w:rsidR="003A25B8" w:rsidRPr="00AF0340">
        <w:rPr>
          <w:rFonts w:ascii="Arial" w:hAnsi="Arial"/>
          <w:color w:val="auto"/>
          <w:sz w:val="22"/>
          <w:szCs w:val="22"/>
          <w:lang w:val="es-ES_tradnl"/>
        </w:rPr>
        <w:t>code</w:t>
      </w:r>
      <w:r w:rsidR="00B5167F" w:rsidRPr="00AF0340">
        <w:rPr>
          <w:rFonts w:ascii="Arial" w:hAnsi="Arial"/>
          <w:color w:val="auto"/>
          <w:sz w:val="22"/>
          <w:szCs w:val="22"/>
          <w:lang w:val="es-ES_tradnl"/>
        </w:rPr>
        <w:t xml:space="preserve"> </w:t>
      </w:r>
      <w:sdt>
        <w:sdtPr>
          <w:rPr>
            <w:rFonts w:ascii="Arial" w:hAnsi="Arial"/>
            <w:color w:val="auto"/>
            <w:sz w:val="22"/>
            <w:szCs w:val="22"/>
          </w:rPr>
          <w:alias w:val="educational centre code number"/>
          <w:tag w:val="educational centre code number"/>
          <w:id w:val="1948583543"/>
          <w:placeholder>
            <w:docPart w:val="B37085A52A9E425CAC67F828AE2F2139"/>
          </w:placeholder>
          <w:showingPlcHdr/>
        </w:sdtPr>
        <w:sdtEndPr/>
        <w:sdtContent>
          <w:r w:rsidR="00B5167F" w:rsidRPr="00AF0340">
            <w:rPr>
              <w:rStyle w:val="Textodelmarcadordeposicin"/>
              <w:lang w:val="es-ES_tradnl"/>
            </w:rPr>
            <w:t>Haga clic aquí para escribir texto.</w:t>
          </w:r>
        </w:sdtContent>
      </w:sdt>
      <w:r w:rsidR="005C4C83" w:rsidRPr="00AF0340">
        <w:rPr>
          <w:rFonts w:ascii="Arial" w:hAnsi="Arial"/>
          <w:color w:val="auto"/>
          <w:sz w:val="22"/>
          <w:szCs w:val="22"/>
          <w:lang w:val="es-ES_tradnl"/>
        </w:rPr>
        <w:t xml:space="preserve">, acting in the name and on behalf of the Dirección General de Formación Profesional y Régimen Especial de la Consejería de Educación de la Comunidad de Castilla y León, whose registered office is at Avenida del Real Valladolid s/n 47014 Valladolid; hereinafter known as the </w:t>
      </w:r>
      <w:r w:rsidR="005D53D8" w:rsidRPr="00AF0340">
        <w:rPr>
          <w:rFonts w:ascii="Arial" w:hAnsi="Arial"/>
          <w:color w:val="auto"/>
          <w:sz w:val="22"/>
          <w:szCs w:val="22"/>
          <w:lang w:val="es-ES_tradnl"/>
        </w:rPr>
        <w:t>CONTROLLER</w:t>
      </w:r>
    </w:p>
    <w:p w:rsidR="005B7850" w:rsidRPr="00AF0340" w:rsidRDefault="005B7850" w:rsidP="00925216">
      <w:pPr>
        <w:spacing w:after="0" w:line="240" w:lineRule="auto"/>
        <w:ind w:left="0"/>
        <w:rPr>
          <w:rFonts w:ascii="Arial" w:eastAsia="Calibri" w:hAnsi="Arial" w:cs="Arial"/>
          <w:color w:val="auto"/>
          <w:sz w:val="22"/>
          <w:szCs w:val="22"/>
          <w:lang w:val="es-ES_tradnl" w:bidi="ar-SA"/>
        </w:rPr>
      </w:pPr>
    </w:p>
    <w:bookmarkStart w:id="1" w:name="_Hlk497333862"/>
    <w:bookmarkEnd w:id="1"/>
    <w:p w:rsidR="005C4C83" w:rsidRPr="00AF0340" w:rsidRDefault="002A37F7" w:rsidP="00925216">
      <w:pPr>
        <w:spacing w:after="0" w:line="240" w:lineRule="auto"/>
        <w:ind w:left="0"/>
        <w:rPr>
          <w:rFonts w:ascii="Arial" w:eastAsia="Calibri" w:hAnsi="Arial" w:cs="Arial"/>
          <w:color w:val="auto"/>
          <w:sz w:val="22"/>
          <w:szCs w:val="22"/>
          <w:lang w:val="es-ES_tradnl"/>
        </w:rPr>
      </w:pPr>
      <w:sdt>
        <w:sdtPr>
          <w:rPr>
            <w:rStyle w:val="Estilo1"/>
          </w:rPr>
          <w:alias w:val="Name and surname"/>
          <w:tag w:val="Name and surname"/>
          <w:id w:val="-1018850968"/>
          <w:placeholder>
            <w:docPart w:val="FDA9A8DCBFC84EBCB937872B41876C0A"/>
          </w:placeholder>
          <w:showingPlcHdr/>
        </w:sdtPr>
        <w:sdtEndPr>
          <w:rPr>
            <w:rStyle w:val="Fuentedeprrafopredeter"/>
            <w:rFonts w:ascii="Calibri" w:hAnsi="Calibri"/>
            <w:i/>
            <w:color w:val="auto"/>
            <w:sz w:val="18"/>
            <w:szCs w:val="22"/>
          </w:rPr>
        </w:sdtEndPr>
        <w:sdtContent>
          <w:r w:rsidR="00A55075" w:rsidRPr="00187A29">
            <w:rPr>
              <w:rStyle w:val="Textodelmarcadordeposicin"/>
              <w:lang w:val="es-ES_tradnl"/>
            </w:rPr>
            <w:t>Haga clic aquí para escribir texto.</w:t>
          </w:r>
        </w:sdtContent>
      </w:sdt>
      <w:r w:rsidR="00B5167F" w:rsidRPr="00AF0340">
        <w:rPr>
          <w:rFonts w:ascii="Arial" w:hAnsi="Arial"/>
          <w:i/>
          <w:color w:val="auto"/>
          <w:sz w:val="22"/>
          <w:szCs w:val="22"/>
          <w:lang w:val="es-ES_tradnl"/>
        </w:rPr>
        <w:t xml:space="preserve"> </w:t>
      </w:r>
      <w:r w:rsidR="002171AE" w:rsidRPr="00AF0340">
        <w:rPr>
          <w:rFonts w:ascii="Arial" w:hAnsi="Arial"/>
          <w:i/>
          <w:color w:val="auto"/>
          <w:sz w:val="22"/>
          <w:szCs w:val="22"/>
          <w:lang w:val="es-ES_tradnl"/>
        </w:rPr>
        <w:t>,</w:t>
      </w:r>
      <w:r w:rsidR="005C4C83" w:rsidRPr="00AF0340">
        <w:rPr>
          <w:rFonts w:ascii="Arial" w:hAnsi="Arial"/>
          <w:color w:val="auto"/>
          <w:sz w:val="22"/>
          <w:szCs w:val="22"/>
          <w:lang w:val="es-ES_tradnl"/>
        </w:rPr>
        <w:t xml:space="preserve"> with personal ID number</w:t>
      </w:r>
      <w:r w:rsidR="00B5167F" w:rsidRPr="00AF0340">
        <w:rPr>
          <w:rFonts w:ascii="Arial" w:hAnsi="Arial"/>
          <w:color w:val="auto"/>
          <w:sz w:val="22"/>
          <w:szCs w:val="22"/>
          <w:lang w:val="es-ES_tradnl"/>
        </w:rPr>
        <w:t xml:space="preserve"> </w:t>
      </w:r>
      <w:sdt>
        <w:sdtPr>
          <w:rPr>
            <w:rFonts w:ascii="Arial" w:hAnsi="Arial"/>
            <w:color w:val="auto"/>
            <w:sz w:val="22"/>
            <w:szCs w:val="22"/>
          </w:rPr>
          <w:alias w:val="personal ID number"/>
          <w:tag w:val="personal ID number"/>
          <w:id w:val="993222730"/>
          <w:placeholder>
            <w:docPart w:val="A8F8114EECA944518888C0762B4CAC0A"/>
          </w:placeholder>
          <w:showingPlcHdr/>
        </w:sdtPr>
        <w:sdtEndPr/>
        <w:sdtContent>
          <w:r w:rsidR="00B5167F" w:rsidRPr="00AF0340">
            <w:rPr>
              <w:rStyle w:val="Textodelmarcadordeposicin"/>
              <w:lang w:val="es-ES_tradnl"/>
            </w:rPr>
            <w:t>Haga clic aquí para escribir texto.</w:t>
          </w:r>
        </w:sdtContent>
      </w:sdt>
      <w:r w:rsidR="005C4C83" w:rsidRPr="00AF0340">
        <w:rPr>
          <w:rFonts w:ascii="Arial" w:hAnsi="Arial"/>
          <w:color w:val="auto"/>
          <w:sz w:val="22"/>
          <w:szCs w:val="22"/>
          <w:lang w:val="es-ES_tradnl"/>
        </w:rPr>
        <w:t>, acting in the name and on behalf of</w:t>
      </w:r>
      <w:r w:rsidR="00B5167F" w:rsidRPr="00AF0340">
        <w:rPr>
          <w:rFonts w:ascii="Arial" w:hAnsi="Arial"/>
          <w:color w:val="auto"/>
          <w:sz w:val="22"/>
          <w:szCs w:val="22"/>
          <w:lang w:val="es-ES_tradnl"/>
        </w:rPr>
        <w:t xml:space="preserve"> </w:t>
      </w:r>
      <w:sdt>
        <w:sdtPr>
          <w:rPr>
            <w:rFonts w:ascii="Arial" w:hAnsi="Arial"/>
            <w:color w:val="auto"/>
            <w:sz w:val="22"/>
            <w:szCs w:val="22"/>
          </w:rPr>
          <w:alias w:val="COMPANY NAME"/>
          <w:tag w:val="COMPANY NAME"/>
          <w:id w:val="441352524"/>
          <w:placeholder>
            <w:docPart w:val="08CF3529EE4A425191A45816B149D2D4"/>
          </w:placeholder>
          <w:showingPlcHdr/>
        </w:sdtPr>
        <w:sdtEndPr/>
        <w:sdtContent>
          <w:r w:rsidR="00B5167F" w:rsidRPr="00AF0340">
            <w:rPr>
              <w:rStyle w:val="Textodelmarcadordeposicin"/>
              <w:lang w:val="es-ES_tradnl"/>
            </w:rPr>
            <w:t>Haga clic aquí para escribir texto.</w:t>
          </w:r>
        </w:sdtContent>
      </w:sdt>
      <w:r w:rsidR="005C4C83" w:rsidRPr="00AF0340">
        <w:rPr>
          <w:rFonts w:ascii="Arial" w:hAnsi="Arial"/>
          <w:color w:val="auto"/>
          <w:sz w:val="22"/>
          <w:szCs w:val="22"/>
          <w:lang w:val="es-ES_tradnl"/>
        </w:rPr>
        <w:t>, whose registered office is at</w:t>
      </w:r>
      <w:r w:rsidR="00B5167F" w:rsidRPr="00AF0340">
        <w:rPr>
          <w:rFonts w:ascii="Arial" w:hAnsi="Arial"/>
          <w:color w:val="auto"/>
          <w:sz w:val="22"/>
          <w:szCs w:val="22"/>
          <w:lang w:val="es-ES_tradnl"/>
        </w:rPr>
        <w:t xml:space="preserve"> </w:t>
      </w:r>
      <w:sdt>
        <w:sdtPr>
          <w:rPr>
            <w:rFonts w:ascii="Arial" w:hAnsi="Arial"/>
            <w:color w:val="auto"/>
            <w:sz w:val="22"/>
            <w:szCs w:val="22"/>
          </w:rPr>
          <w:alias w:val="postal address"/>
          <w:tag w:val="postal address"/>
          <w:id w:val="-2047439827"/>
          <w:placeholder>
            <w:docPart w:val="957CF3092D7E4BE0BCC415AC2D5D01D9"/>
          </w:placeholder>
          <w:showingPlcHdr/>
        </w:sdtPr>
        <w:sdtEndPr/>
        <w:sdtContent>
          <w:r w:rsidR="00B5167F" w:rsidRPr="00AF0340">
            <w:rPr>
              <w:rStyle w:val="Textodelmarcadordeposicin"/>
              <w:lang w:val="es-ES_tradnl"/>
            </w:rPr>
            <w:t>Haga clic aquí para escribir texto.</w:t>
          </w:r>
        </w:sdtContent>
      </w:sdt>
      <w:r w:rsidR="005C4C83" w:rsidRPr="00AF0340">
        <w:rPr>
          <w:rFonts w:ascii="Arial" w:hAnsi="Arial"/>
          <w:color w:val="auto"/>
          <w:sz w:val="22"/>
          <w:szCs w:val="22"/>
          <w:lang w:val="es-ES_tradnl"/>
        </w:rPr>
        <w:t>, with tax</w:t>
      </w:r>
      <w:r w:rsidR="00CB4C34" w:rsidRPr="00AF0340">
        <w:rPr>
          <w:rFonts w:ascii="Arial" w:hAnsi="Arial"/>
          <w:color w:val="auto"/>
          <w:sz w:val="22"/>
          <w:szCs w:val="22"/>
          <w:lang w:val="es-ES_tradnl"/>
        </w:rPr>
        <w:t> </w:t>
      </w:r>
      <w:r w:rsidR="005C4C83" w:rsidRPr="00AF0340">
        <w:rPr>
          <w:rFonts w:ascii="Arial" w:hAnsi="Arial"/>
          <w:color w:val="auto"/>
          <w:sz w:val="22"/>
          <w:szCs w:val="22"/>
          <w:lang w:val="es-ES_tradnl"/>
        </w:rPr>
        <w:t>ID</w:t>
      </w:r>
      <w:r w:rsidR="00CB4C34" w:rsidRPr="00AF0340">
        <w:rPr>
          <w:rFonts w:ascii="Arial" w:hAnsi="Arial"/>
          <w:color w:val="auto"/>
          <w:sz w:val="22"/>
          <w:szCs w:val="22"/>
          <w:lang w:val="es-ES_tradnl"/>
        </w:rPr>
        <w:t> </w:t>
      </w:r>
      <w:r w:rsidR="005C4C83" w:rsidRPr="00AF0340">
        <w:rPr>
          <w:rFonts w:ascii="Arial" w:hAnsi="Arial"/>
          <w:color w:val="auto"/>
          <w:sz w:val="22"/>
          <w:szCs w:val="22"/>
          <w:lang w:val="es-ES_tradnl"/>
        </w:rPr>
        <w:t>number/personal ID</w:t>
      </w:r>
      <w:r w:rsidR="00CB4C34" w:rsidRPr="00AF0340">
        <w:rPr>
          <w:rFonts w:ascii="Arial" w:hAnsi="Arial"/>
          <w:color w:val="auto"/>
          <w:sz w:val="22"/>
          <w:szCs w:val="22"/>
          <w:lang w:val="es-ES_tradnl"/>
        </w:rPr>
        <w:t> </w:t>
      </w:r>
      <w:r w:rsidR="005C4C83" w:rsidRPr="00AF0340">
        <w:rPr>
          <w:rFonts w:ascii="Arial" w:hAnsi="Arial"/>
          <w:color w:val="auto"/>
          <w:sz w:val="22"/>
          <w:szCs w:val="22"/>
          <w:lang w:val="es-ES_tradnl"/>
        </w:rPr>
        <w:t>number</w:t>
      </w:r>
      <w:r w:rsidR="00B5167F" w:rsidRPr="00AF0340">
        <w:rPr>
          <w:rFonts w:ascii="Arial" w:hAnsi="Arial"/>
          <w:color w:val="auto"/>
          <w:sz w:val="22"/>
          <w:szCs w:val="22"/>
          <w:lang w:val="es-ES_tradnl"/>
        </w:rPr>
        <w:t xml:space="preserve"> </w:t>
      </w:r>
      <w:sdt>
        <w:sdtPr>
          <w:rPr>
            <w:rFonts w:ascii="Arial" w:hAnsi="Arial"/>
            <w:color w:val="auto"/>
            <w:sz w:val="22"/>
            <w:szCs w:val="22"/>
          </w:rPr>
          <w:alias w:val="tax ID number/personal ID number"/>
          <w:tag w:val="tax ID number/personal ID number"/>
          <w:id w:val="2143386353"/>
          <w:placeholder>
            <w:docPart w:val="AABA3B4C4F0F464A88EE83112FAA55D6"/>
          </w:placeholder>
          <w:showingPlcHdr/>
        </w:sdtPr>
        <w:sdtEndPr/>
        <w:sdtContent>
          <w:r w:rsidR="00B5167F" w:rsidRPr="00AF0340">
            <w:rPr>
              <w:rStyle w:val="Textodelmarcadordeposicin"/>
              <w:lang w:val="es-ES_tradnl"/>
            </w:rPr>
            <w:t>Haga clic aquí para escribir texto.</w:t>
          </w:r>
        </w:sdtContent>
      </w:sdt>
      <w:r w:rsidR="005C4C83" w:rsidRPr="00AF0340">
        <w:rPr>
          <w:rFonts w:ascii="Arial" w:hAnsi="Arial"/>
          <w:color w:val="auto"/>
          <w:sz w:val="22"/>
          <w:szCs w:val="22"/>
          <w:lang w:val="es-ES_tradnl"/>
        </w:rPr>
        <w:t xml:space="preserve">; hereinafter known as </w:t>
      </w:r>
      <w:r w:rsidR="005D53D8" w:rsidRPr="00AF0340">
        <w:rPr>
          <w:rFonts w:ascii="Arial" w:hAnsi="Arial"/>
          <w:color w:val="auto"/>
          <w:sz w:val="22"/>
          <w:szCs w:val="22"/>
          <w:lang w:val="es-ES_tradnl"/>
        </w:rPr>
        <w:t>THE COMPANY</w:t>
      </w:r>
      <w:r w:rsidR="005C4C83" w:rsidRPr="00AF0340">
        <w:rPr>
          <w:rFonts w:ascii="Arial" w:hAnsi="Arial"/>
          <w:color w:val="auto"/>
          <w:sz w:val="22"/>
          <w:szCs w:val="22"/>
          <w:lang w:val="es-ES_tradnl"/>
        </w:rPr>
        <w:t xml:space="preserve"> or </w:t>
      </w:r>
      <w:r w:rsidR="005D53D8" w:rsidRPr="00AF0340">
        <w:rPr>
          <w:rFonts w:ascii="Arial" w:hAnsi="Arial"/>
          <w:color w:val="auto"/>
          <w:sz w:val="22"/>
          <w:szCs w:val="22"/>
          <w:lang w:val="es-ES_tradnl"/>
        </w:rPr>
        <w:t>THE PROCESSOR</w:t>
      </w:r>
      <w:r w:rsidR="005C4C83" w:rsidRPr="00AF0340">
        <w:rPr>
          <w:rFonts w:ascii="Arial" w:hAnsi="Arial"/>
          <w:color w:val="auto"/>
          <w:sz w:val="22"/>
          <w:szCs w:val="22"/>
          <w:lang w:val="es-ES_tradnl"/>
        </w:rPr>
        <w:t>.</w:t>
      </w:r>
    </w:p>
    <w:p w:rsidR="00DF5FEC" w:rsidRPr="00AF0340" w:rsidRDefault="00DF5FEC" w:rsidP="00925216">
      <w:pPr>
        <w:spacing w:after="0" w:line="240" w:lineRule="auto"/>
        <w:ind w:left="0"/>
        <w:rPr>
          <w:rFonts w:ascii="Arial" w:hAnsi="Arial" w:cs="Arial"/>
          <w:sz w:val="20"/>
          <w:lang w:val="es-ES_tradnl"/>
        </w:rPr>
      </w:pPr>
    </w:p>
    <w:p w:rsidR="001D5A0D" w:rsidRPr="00475DB3" w:rsidRDefault="005C4C83" w:rsidP="00925216">
      <w:pPr>
        <w:spacing w:after="0" w:line="240" w:lineRule="auto"/>
        <w:ind w:left="0"/>
        <w:rPr>
          <w:rFonts w:ascii="Arial" w:hAnsi="Arial"/>
          <w:color w:val="auto"/>
          <w:sz w:val="22"/>
          <w:szCs w:val="22"/>
        </w:rPr>
      </w:pPr>
      <w:r w:rsidRPr="00475DB3">
        <w:rPr>
          <w:rFonts w:ascii="Arial" w:hAnsi="Arial"/>
          <w:color w:val="auto"/>
          <w:sz w:val="22"/>
          <w:szCs w:val="22"/>
        </w:rPr>
        <w:t xml:space="preserve">The parties have sufficient legal capacity to enter into this </w:t>
      </w:r>
      <w:r w:rsidR="00CB4C34" w:rsidRPr="00475DB3">
        <w:rPr>
          <w:rFonts w:ascii="Arial" w:hAnsi="Arial"/>
          <w:color w:val="auto"/>
          <w:sz w:val="22"/>
          <w:szCs w:val="22"/>
        </w:rPr>
        <w:t>A</w:t>
      </w:r>
      <w:r w:rsidRPr="00475DB3">
        <w:rPr>
          <w:rFonts w:ascii="Arial" w:hAnsi="Arial"/>
          <w:color w:val="auto"/>
          <w:sz w:val="22"/>
          <w:szCs w:val="22"/>
        </w:rPr>
        <w:t>greement.</w:t>
      </w:r>
    </w:p>
    <w:p w:rsidR="00925216" w:rsidRPr="00475DB3" w:rsidRDefault="00925216" w:rsidP="00925216">
      <w:pPr>
        <w:spacing w:after="0" w:line="240" w:lineRule="auto"/>
        <w:ind w:left="0"/>
        <w:rPr>
          <w:rFonts w:ascii="Arial" w:eastAsia="Calibri" w:hAnsi="Arial" w:cs="Arial"/>
          <w:color w:val="auto"/>
          <w:sz w:val="22"/>
          <w:szCs w:val="22"/>
        </w:rPr>
      </w:pPr>
    </w:p>
    <w:p w:rsidR="000D4A33" w:rsidRPr="00475DB3" w:rsidRDefault="000D4A33" w:rsidP="00703219">
      <w:pPr>
        <w:spacing w:before="120" w:after="0" w:line="240" w:lineRule="auto"/>
        <w:ind w:left="0"/>
        <w:jc w:val="center"/>
        <w:rPr>
          <w:rFonts w:ascii="Arial" w:eastAsia="Calibri" w:hAnsi="Arial" w:cs="Arial"/>
          <w:b/>
          <w:color w:val="auto"/>
          <w:sz w:val="22"/>
          <w:szCs w:val="22"/>
        </w:rPr>
      </w:pPr>
      <w:r w:rsidRPr="00475DB3">
        <w:rPr>
          <w:rFonts w:ascii="Arial" w:hAnsi="Arial"/>
          <w:b/>
          <w:color w:val="auto"/>
          <w:sz w:val="22"/>
          <w:szCs w:val="22"/>
        </w:rPr>
        <w:t>BACKGROUND</w:t>
      </w:r>
    </w:p>
    <w:p w:rsidR="00703219" w:rsidRPr="00475DB3" w:rsidRDefault="00703219" w:rsidP="00976FFE">
      <w:pPr>
        <w:spacing w:after="0" w:line="240" w:lineRule="auto"/>
        <w:ind w:left="0"/>
        <w:rPr>
          <w:rFonts w:ascii="Arial" w:eastAsia="Calibri" w:hAnsi="Arial" w:cs="Arial"/>
          <w:b/>
          <w:color w:val="auto"/>
          <w:sz w:val="22"/>
          <w:szCs w:val="22"/>
          <w:lang w:bidi="ar-SA"/>
        </w:rPr>
      </w:pPr>
    </w:p>
    <w:p w:rsidR="005C4C83" w:rsidRPr="00475DB3" w:rsidRDefault="000D4A33" w:rsidP="00582BA7">
      <w:pPr>
        <w:spacing w:after="0" w:line="240" w:lineRule="auto"/>
        <w:ind w:left="0"/>
        <w:rPr>
          <w:rFonts w:ascii="Arial" w:hAnsi="Arial"/>
          <w:color w:val="auto"/>
          <w:sz w:val="22"/>
          <w:szCs w:val="22"/>
        </w:rPr>
      </w:pPr>
      <w:r w:rsidRPr="00475DB3">
        <w:rPr>
          <w:rFonts w:ascii="Arial" w:hAnsi="Arial"/>
          <w:b/>
          <w:color w:val="auto"/>
          <w:sz w:val="22"/>
          <w:szCs w:val="22"/>
        </w:rPr>
        <w:t>I.-</w:t>
      </w:r>
      <w:r w:rsidRPr="00475DB3">
        <w:rPr>
          <w:rFonts w:ascii="Arial" w:hAnsi="Arial"/>
          <w:color w:val="auto"/>
          <w:sz w:val="22"/>
          <w:szCs w:val="22"/>
        </w:rPr>
        <w:t xml:space="preserve"> </w:t>
      </w:r>
      <w:bookmarkStart w:id="2" w:name="_Hlk514156716"/>
      <w:r w:rsidRPr="00475DB3">
        <w:rPr>
          <w:rFonts w:ascii="Arial" w:hAnsi="Arial"/>
          <w:color w:val="auto"/>
          <w:sz w:val="22"/>
          <w:szCs w:val="22"/>
        </w:rPr>
        <w:t xml:space="preserve">The parties have signed up a </w:t>
      </w:r>
      <w:r w:rsidR="005D53D8" w:rsidRPr="00475DB3">
        <w:rPr>
          <w:rFonts w:ascii="Arial" w:hAnsi="Arial" w:cs="Arial"/>
          <w:color w:val="auto"/>
          <w:sz w:val="22"/>
          <w:szCs w:val="22"/>
        </w:rPr>
        <w:t>‛</w:t>
      </w:r>
      <w:r w:rsidR="003A25B8" w:rsidRPr="00475DB3">
        <w:rPr>
          <w:rFonts w:ascii="Arial" w:hAnsi="Arial"/>
          <w:color w:val="auto"/>
          <w:sz w:val="22"/>
          <w:szCs w:val="22"/>
        </w:rPr>
        <w:t>Educational Centre</w:t>
      </w:r>
      <w:r w:rsidRPr="00475DB3">
        <w:rPr>
          <w:rFonts w:ascii="Arial" w:hAnsi="Arial"/>
          <w:color w:val="auto"/>
          <w:sz w:val="22"/>
          <w:szCs w:val="22"/>
        </w:rPr>
        <w:t xml:space="preserve">-Workplace </w:t>
      </w:r>
      <w:r w:rsidR="00F34D35" w:rsidRPr="00475DB3">
        <w:rPr>
          <w:rFonts w:ascii="Arial" w:hAnsi="Arial"/>
          <w:color w:val="auto"/>
          <w:sz w:val="22"/>
          <w:szCs w:val="22"/>
        </w:rPr>
        <w:t>E</w:t>
      </w:r>
      <w:r w:rsidR="003A25B8" w:rsidRPr="00475DB3">
        <w:rPr>
          <w:rFonts w:ascii="Arial" w:hAnsi="Arial"/>
          <w:color w:val="auto"/>
          <w:sz w:val="22"/>
          <w:szCs w:val="22"/>
        </w:rPr>
        <w:t>xecution</w:t>
      </w:r>
      <w:r w:rsidRPr="00475DB3">
        <w:rPr>
          <w:rFonts w:ascii="Arial" w:hAnsi="Arial"/>
          <w:color w:val="auto"/>
          <w:sz w:val="22"/>
          <w:szCs w:val="22"/>
        </w:rPr>
        <w:t xml:space="preserve"> </w:t>
      </w:r>
      <w:r w:rsidR="00F34D35" w:rsidRPr="00475DB3">
        <w:rPr>
          <w:rFonts w:ascii="Arial" w:hAnsi="Arial"/>
          <w:color w:val="auto"/>
          <w:sz w:val="22"/>
          <w:szCs w:val="22"/>
        </w:rPr>
        <w:t>D</w:t>
      </w:r>
      <w:r w:rsidRPr="00475DB3">
        <w:rPr>
          <w:rFonts w:ascii="Arial" w:hAnsi="Arial"/>
          <w:color w:val="auto"/>
          <w:sz w:val="22"/>
          <w:szCs w:val="22"/>
        </w:rPr>
        <w:t>ocument</w:t>
      </w:r>
      <w:r w:rsidR="005D53D8" w:rsidRPr="00475DB3">
        <w:rPr>
          <w:rFonts w:ascii="Arial" w:hAnsi="Arial" w:cs="Arial"/>
          <w:color w:val="auto"/>
          <w:sz w:val="22"/>
          <w:szCs w:val="22"/>
        </w:rPr>
        <w:t>′</w:t>
      </w:r>
      <w:r w:rsidRPr="0012257B">
        <w:rPr>
          <w:rFonts w:ascii="Arial" w:hAnsi="Arial"/>
          <w:color w:val="auto"/>
          <w:sz w:val="22"/>
          <w:szCs w:val="22"/>
        </w:rPr>
        <w:t xml:space="preserve"> for the </w:t>
      </w:r>
      <w:r w:rsidR="00F34D35" w:rsidRPr="0012257B">
        <w:rPr>
          <w:rFonts w:ascii="Arial" w:hAnsi="Arial"/>
          <w:color w:val="auto"/>
          <w:sz w:val="22"/>
          <w:szCs w:val="22"/>
        </w:rPr>
        <w:t xml:space="preserve">completion of </w:t>
      </w:r>
      <w:r w:rsidRPr="0012257B">
        <w:rPr>
          <w:rFonts w:ascii="Arial" w:hAnsi="Arial"/>
          <w:color w:val="auto"/>
          <w:sz w:val="22"/>
          <w:szCs w:val="22"/>
        </w:rPr>
        <w:t xml:space="preserve">the Workplace </w:t>
      </w:r>
      <w:r w:rsidR="0028585E" w:rsidRPr="0012257B">
        <w:rPr>
          <w:rFonts w:ascii="Arial" w:hAnsi="Arial"/>
          <w:color w:val="auto"/>
          <w:sz w:val="22"/>
          <w:szCs w:val="22"/>
        </w:rPr>
        <w:t>T</w:t>
      </w:r>
      <w:r w:rsidRPr="0012257B">
        <w:rPr>
          <w:rFonts w:ascii="Arial" w:hAnsi="Arial"/>
          <w:color w:val="auto"/>
          <w:sz w:val="22"/>
          <w:szCs w:val="22"/>
        </w:rPr>
        <w:t xml:space="preserve">raining </w:t>
      </w:r>
      <w:r w:rsidR="00F34D35" w:rsidRPr="0012257B">
        <w:rPr>
          <w:rFonts w:ascii="Arial" w:hAnsi="Arial"/>
          <w:color w:val="auto"/>
          <w:sz w:val="22"/>
          <w:szCs w:val="22"/>
        </w:rPr>
        <w:t>M</w:t>
      </w:r>
      <w:r w:rsidRPr="00475DB3">
        <w:rPr>
          <w:rFonts w:ascii="Arial" w:hAnsi="Arial"/>
          <w:color w:val="auto"/>
          <w:sz w:val="22"/>
          <w:szCs w:val="22"/>
        </w:rPr>
        <w:t>odule (</w:t>
      </w:r>
      <w:r w:rsidR="00582BA7" w:rsidRPr="00475DB3">
        <w:rPr>
          <w:rFonts w:ascii="Arial" w:hAnsi="Arial"/>
          <w:color w:val="auto"/>
          <w:sz w:val="22"/>
          <w:szCs w:val="22"/>
        </w:rPr>
        <w:t xml:space="preserve">in Spanish, </w:t>
      </w:r>
      <w:r w:rsidR="00582BA7" w:rsidRPr="0012257B">
        <w:rPr>
          <w:rFonts w:ascii="Arial" w:hAnsi="Arial"/>
          <w:bCs/>
          <w:color w:val="auto"/>
          <w:sz w:val="22"/>
          <w:szCs w:val="22"/>
        </w:rPr>
        <w:t>Formación</w:t>
      </w:r>
      <w:r w:rsidR="00582BA7" w:rsidRPr="0012257B">
        <w:rPr>
          <w:rFonts w:ascii="Arial" w:hAnsi="Arial"/>
          <w:color w:val="auto"/>
          <w:sz w:val="22"/>
          <w:szCs w:val="22"/>
        </w:rPr>
        <w:t xml:space="preserve"> en Centros de Trabajo</w:t>
      </w:r>
      <w:r w:rsidR="00582BA7" w:rsidRPr="00475DB3">
        <w:rPr>
          <w:rFonts w:ascii="Arial" w:hAnsi="Arial"/>
          <w:color w:val="auto"/>
          <w:sz w:val="22"/>
          <w:szCs w:val="22"/>
        </w:rPr>
        <w:t>, FCT</w:t>
      </w:r>
      <w:r w:rsidRPr="00475DB3">
        <w:rPr>
          <w:rFonts w:ascii="Arial" w:hAnsi="Arial"/>
          <w:color w:val="auto"/>
          <w:sz w:val="22"/>
          <w:szCs w:val="22"/>
        </w:rPr>
        <w:t xml:space="preserve">) </w:t>
      </w:r>
      <w:r w:rsidR="00F34D35" w:rsidRPr="00475DB3">
        <w:rPr>
          <w:rFonts w:ascii="Arial" w:hAnsi="Arial"/>
          <w:color w:val="auto"/>
          <w:sz w:val="22"/>
          <w:szCs w:val="22"/>
        </w:rPr>
        <w:t xml:space="preserve">by the selected </w:t>
      </w:r>
      <w:r w:rsidR="00475DB3" w:rsidRPr="00475DB3">
        <w:rPr>
          <w:rFonts w:ascii="Arial" w:hAnsi="Arial"/>
          <w:color w:val="auto"/>
          <w:sz w:val="22"/>
          <w:szCs w:val="22"/>
        </w:rPr>
        <w:t>students at</w:t>
      </w:r>
      <w:r w:rsidRPr="00475DB3">
        <w:rPr>
          <w:rFonts w:ascii="Arial" w:hAnsi="Arial"/>
          <w:color w:val="auto"/>
          <w:sz w:val="22"/>
          <w:szCs w:val="22"/>
        </w:rPr>
        <w:t xml:space="preserve"> </w:t>
      </w:r>
      <w:r w:rsidR="00F34D35" w:rsidRPr="00475DB3">
        <w:rPr>
          <w:rFonts w:ascii="Arial" w:hAnsi="Arial"/>
          <w:color w:val="auto"/>
          <w:sz w:val="22"/>
          <w:szCs w:val="22"/>
        </w:rPr>
        <w:t>THE COMPANY’s premises</w:t>
      </w:r>
      <w:r w:rsidRPr="00475DB3">
        <w:rPr>
          <w:rFonts w:ascii="Arial" w:hAnsi="Arial"/>
          <w:color w:val="auto"/>
          <w:sz w:val="22"/>
          <w:szCs w:val="22"/>
        </w:rPr>
        <w:t>.</w:t>
      </w:r>
      <w:bookmarkEnd w:id="2"/>
    </w:p>
    <w:p w:rsidR="009B2BA3" w:rsidRPr="00475DB3" w:rsidRDefault="009B2BA3" w:rsidP="00976FFE">
      <w:pPr>
        <w:spacing w:after="0" w:line="240" w:lineRule="auto"/>
        <w:ind w:left="0"/>
        <w:rPr>
          <w:rFonts w:ascii="Arial" w:eastAsia="Calibri" w:hAnsi="Arial" w:cs="Arial"/>
          <w:color w:val="auto"/>
          <w:sz w:val="22"/>
          <w:szCs w:val="22"/>
          <w:lang w:bidi="ar-SA"/>
        </w:rPr>
      </w:pPr>
    </w:p>
    <w:p w:rsidR="00164B7E" w:rsidRPr="00475DB3" w:rsidRDefault="000D4A33" w:rsidP="004447E7">
      <w:pPr>
        <w:spacing w:after="0" w:line="240" w:lineRule="auto"/>
        <w:ind w:left="0"/>
        <w:rPr>
          <w:rFonts w:ascii="Arial" w:eastAsia="Calibri" w:hAnsi="Arial" w:cs="Arial"/>
          <w:color w:val="auto"/>
          <w:sz w:val="22"/>
          <w:szCs w:val="22"/>
        </w:rPr>
      </w:pPr>
      <w:r w:rsidRPr="00475DB3">
        <w:rPr>
          <w:rFonts w:ascii="Arial" w:hAnsi="Arial"/>
          <w:b/>
          <w:color w:val="auto"/>
          <w:sz w:val="22"/>
          <w:szCs w:val="22"/>
        </w:rPr>
        <w:t>II.-</w:t>
      </w:r>
      <w:r w:rsidRPr="00475DB3">
        <w:rPr>
          <w:rFonts w:ascii="Arial" w:hAnsi="Arial"/>
          <w:color w:val="auto"/>
          <w:sz w:val="22"/>
          <w:szCs w:val="22"/>
        </w:rPr>
        <w:t xml:space="preserve"> In compliance with personal data protection regulations, the Dirección General de Formación Profesional y Régimen Especial shall </w:t>
      </w:r>
      <w:r w:rsidR="00C601C9" w:rsidRPr="00475DB3">
        <w:rPr>
          <w:rFonts w:ascii="Arial" w:hAnsi="Arial"/>
          <w:color w:val="auto"/>
          <w:sz w:val="22"/>
          <w:szCs w:val="22"/>
        </w:rPr>
        <w:t>act pursuant to the powers conferred on</w:t>
      </w:r>
      <w:r w:rsidRPr="00475DB3">
        <w:rPr>
          <w:rFonts w:ascii="Arial" w:hAnsi="Arial"/>
          <w:color w:val="auto"/>
          <w:sz w:val="22"/>
          <w:szCs w:val="22"/>
        </w:rPr>
        <w:t xml:space="preserve"> the personal data </w:t>
      </w:r>
      <w:r w:rsidR="00C601C9" w:rsidRPr="00475DB3">
        <w:rPr>
          <w:rFonts w:ascii="Arial" w:hAnsi="Arial"/>
          <w:color w:val="auto"/>
          <w:sz w:val="22"/>
          <w:szCs w:val="22"/>
        </w:rPr>
        <w:t>CONTROLLER</w:t>
      </w:r>
      <w:r w:rsidRPr="00475DB3">
        <w:rPr>
          <w:rFonts w:ascii="Arial" w:hAnsi="Arial"/>
          <w:color w:val="auto"/>
          <w:sz w:val="22"/>
          <w:szCs w:val="22"/>
        </w:rPr>
        <w:t xml:space="preserve">. </w:t>
      </w:r>
    </w:p>
    <w:p w:rsidR="00164B7E" w:rsidRPr="00475DB3" w:rsidRDefault="00164B7E" w:rsidP="004447E7">
      <w:pPr>
        <w:spacing w:after="0" w:line="240" w:lineRule="auto"/>
        <w:ind w:left="0"/>
        <w:rPr>
          <w:rFonts w:ascii="Arial" w:eastAsia="Calibri" w:hAnsi="Arial" w:cs="Arial"/>
          <w:color w:val="auto"/>
          <w:sz w:val="22"/>
          <w:szCs w:val="22"/>
          <w:lang w:bidi="ar-SA"/>
        </w:rPr>
      </w:pPr>
    </w:p>
    <w:p w:rsidR="001D5A0D" w:rsidRPr="00475DB3" w:rsidRDefault="00164B7E" w:rsidP="004447E7">
      <w:pPr>
        <w:spacing w:after="0" w:line="240" w:lineRule="auto"/>
        <w:ind w:left="0"/>
        <w:rPr>
          <w:rFonts w:ascii="Arial" w:eastAsia="Calibri" w:hAnsi="Arial" w:cs="Arial"/>
          <w:color w:val="auto"/>
          <w:sz w:val="22"/>
          <w:szCs w:val="22"/>
        </w:rPr>
      </w:pPr>
      <w:r w:rsidRPr="00475DB3">
        <w:rPr>
          <w:rFonts w:ascii="Arial" w:hAnsi="Arial"/>
          <w:b/>
          <w:color w:val="auto"/>
          <w:sz w:val="22"/>
          <w:szCs w:val="22"/>
        </w:rPr>
        <w:t>III.-</w:t>
      </w:r>
      <w:r w:rsidRPr="00475DB3">
        <w:rPr>
          <w:rFonts w:ascii="Arial" w:hAnsi="Arial"/>
          <w:color w:val="auto"/>
          <w:sz w:val="22"/>
          <w:szCs w:val="22"/>
        </w:rPr>
        <w:t xml:space="preserve"> </w:t>
      </w:r>
      <w:r w:rsidR="00C601C9" w:rsidRPr="00475DB3">
        <w:rPr>
          <w:rFonts w:ascii="Arial" w:hAnsi="Arial"/>
          <w:color w:val="auto"/>
          <w:sz w:val="22"/>
          <w:szCs w:val="22"/>
        </w:rPr>
        <w:t>Both</w:t>
      </w:r>
      <w:r w:rsidRPr="00475DB3">
        <w:rPr>
          <w:rFonts w:ascii="Arial" w:hAnsi="Arial"/>
          <w:color w:val="auto"/>
          <w:sz w:val="22"/>
          <w:szCs w:val="22"/>
        </w:rPr>
        <w:t xml:space="preserve"> parties agree to execute this Agreement to entrust the processing of personal data, which is attached as an Annex to the </w:t>
      </w:r>
      <w:r w:rsidR="00C601C9" w:rsidRPr="00475DB3">
        <w:rPr>
          <w:rFonts w:ascii="Arial" w:hAnsi="Arial" w:cs="Arial"/>
          <w:color w:val="auto"/>
          <w:sz w:val="22"/>
          <w:szCs w:val="22"/>
        </w:rPr>
        <w:t>‛</w:t>
      </w:r>
      <w:r w:rsidR="00C601C9" w:rsidRPr="00475DB3">
        <w:rPr>
          <w:rFonts w:ascii="Arial" w:hAnsi="Arial"/>
          <w:color w:val="auto"/>
          <w:sz w:val="22"/>
          <w:szCs w:val="22"/>
        </w:rPr>
        <w:t>Educational Centre</w:t>
      </w:r>
      <w:r w:rsidRPr="00475DB3">
        <w:rPr>
          <w:rFonts w:ascii="Arial" w:hAnsi="Arial"/>
          <w:color w:val="auto"/>
          <w:sz w:val="22"/>
          <w:szCs w:val="22"/>
        </w:rPr>
        <w:t xml:space="preserve">-Workplace </w:t>
      </w:r>
      <w:r w:rsidR="00C601C9" w:rsidRPr="00475DB3">
        <w:rPr>
          <w:rFonts w:ascii="Arial" w:hAnsi="Arial"/>
          <w:color w:val="auto"/>
          <w:sz w:val="22"/>
          <w:szCs w:val="22"/>
        </w:rPr>
        <w:t>Execution Document</w:t>
      </w:r>
      <w:r w:rsidR="00C601C9" w:rsidRPr="00475DB3">
        <w:rPr>
          <w:rFonts w:ascii="Arial" w:hAnsi="Arial" w:cs="Arial"/>
          <w:color w:val="auto"/>
          <w:sz w:val="22"/>
          <w:szCs w:val="22"/>
        </w:rPr>
        <w:t>′</w:t>
      </w:r>
      <w:r w:rsidRPr="00475DB3">
        <w:rPr>
          <w:rFonts w:ascii="Arial" w:hAnsi="Arial"/>
          <w:color w:val="auto"/>
          <w:sz w:val="22"/>
          <w:szCs w:val="22"/>
        </w:rPr>
        <w:t>, to ensure that the processing of the data is carried out in accordance with the following terms.</w:t>
      </w:r>
    </w:p>
    <w:p w:rsidR="00703219" w:rsidRPr="00475DB3" w:rsidRDefault="00703219" w:rsidP="004447E7">
      <w:pPr>
        <w:spacing w:after="0" w:line="240" w:lineRule="auto"/>
        <w:ind w:left="0"/>
        <w:rPr>
          <w:rFonts w:ascii="Arial" w:eastAsia="Calibri" w:hAnsi="Arial" w:cs="Arial"/>
          <w:color w:val="auto"/>
          <w:sz w:val="22"/>
          <w:szCs w:val="22"/>
          <w:lang w:bidi="ar-SA"/>
        </w:rPr>
      </w:pPr>
    </w:p>
    <w:p w:rsidR="000D4A33" w:rsidRPr="00475DB3" w:rsidRDefault="00FB3BD3" w:rsidP="00703219">
      <w:pPr>
        <w:spacing w:before="120" w:after="0" w:line="240" w:lineRule="auto"/>
        <w:ind w:left="0"/>
        <w:jc w:val="center"/>
        <w:rPr>
          <w:rFonts w:ascii="Arial" w:eastAsia="Calibri" w:hAnsi="Arial" w:cs="Arial"/>
          <w:b/>
          <w:color w:val="auto"/>
          <w:sz w:val="22"/>
          <w:szCs w:val="22"/>
        </w:rPr>
      </w:pPr>
      <w:r w:rsidRPr="00475DB3">
        <w:rPr>
          <w:rFonts w:ascii="Arial" w:hAnsi="Arial"/>
          <w:b/>
          <w:color w:val="auto"/>
          <w:sz w:val="22"/>
          <w:szCs w:val="22"/>
        </w:rPr>
        <w:t>AGREED TERMS</w:t>
      </w:r>
    </w:p>
    <w:p w:rsidR="00763569" w:rsidRPr="00475DB3" w:rsidRDefault="00763569" w:rsidP="00703219">
      <w:pPr>
        <w:spacing w:before="120" w:after="0" w:line="240" w:lineRule="auto"/>
        <w:ind w:left="0"/>
        <w:rPr>
          <w:rFonts w:ascii="Arial" w:eastAsia="Calibri" w:hAnsi="Arial" w:cs="Arial"/>
          <w:b/>
          <w:color w:val="000000"/>
          <w:sz w:val="22"/>
          <w:szCs w:val="22"/>
        </w:rPr>
      </w:pPr>
      <w:r w:rsidRPr="00475DB3">
        <w:rPr>
          <w:rFonts w:ascii="Arial" w:hAnsi="Arial"/>
          <w:b/>
          <w:color w:val="000000"/>
          <w:sz w:val="22"/>
          <w:szCs w:val="22"/>
        </w:rPr>
        <w:t xml:space="preserve">1. </w:t>
      </w:r>
      <w:r w:rsidR="00C601C9" w:rsidRPr="00475DB3">
        <w:rPr>
          <w:rFonts w:ascii="Arial" w:hAnsi="Arial"/>
          <w:b/>
          <w:color w:val="000000"/>
          <w:sz w:val="22"/>
          <w:szCs w:val="22"/>
        </w:rPr>
        <w:t>Purpose</w:t>
      </w:r>
    </w:p>
    <w:p w:rsidR="009B2BA3" w:rsidRPr="00475DB3" w:rsidRDefault="009B2BA3" w:rsidP="00976FFE">
      <w:pPr>
        <w:spacing w:after="0" w:line="240" w:lineRule="auto"/>
        <w:ind w:left="0"/>
        <w:rPr>
          <w:rFonts w:ascii="Arial" w:eastAsia="Calibri" w:hAnsi="Arial" w:cs="Arial"/>
          <w:b/>
          <w:color w:val="000000"/>
          <w:sz w:val="22"/>
          <w:szCs w:val="22"/>
          <w:lang w:bidi="ar-SA"/>
        </w:rPr>
      </w:pPr>
    </w:p>
    <w:p w:rsidR="00763569" w:rsidRPr="0012257B" w:rsidRDefault="00456968" w:rsidP="00976FFE">
      <w:pPr>
        <w:spacing w:after="0" w:line="240" w:lineRule="auto"/>
        <w:ind w:left="0"/>
        <w:rPr>
          <w:rFonts w:ascii="Arial" w:eastAsia="Calibri" w:hAnsi="Arial" w:cs="Arial"/>
          <w:color w:val="000000"/>
          <w:sz w:val="22"/>
          <w:szCs w:val="22"/>
        </w:rPr>
      </w:pPr>
      <w:r w:rsidRPr="00475DB3">
        <w:rPr>
          <w:rFonts w:ascii="Arial" w:hAnsi="Arial"/>
          <w:color w:val="auto"/>
          <w:sz w:val="22"/>
          <w:szCs w:val="22"/>
        </w:rPr>
        <w:t>The</w:t>
      </w:r>
      <w:r w:rsidR="00E53283" w:rsidRPr="00475DB3">
        <w:rPr>
          <w:rFonts w:ascii="Arial" w:hAnsi="Arial"/>
          <w:color w:val="auto"/>
          <w:sz w:val="22"/>
          <w:szCs w:val="22"/>
        </w:rPr>
        <w:t xml:space="preserve"> COMPANY is authorised to be the PROCESSOR</w:t>
      </w:r>
      <w:r w:rsidRPr="00475DB3">
        <w:rPr>
          <w:rFonts w:ascii="Arial" w:hAnsi="Arial"/>
          <w:color w:val="000000"/>
          <w:sz w:val="22"/>
          <w:szCs w:val="22"/>
        </w:rPr>
        <w:t xml:space="preserve"> </w:t>
      </w:r>
      <w:r w:rsidR="00FB3BD3" w:rsidRPr="00475DB3">
        <w:rPr>
          <w:rFonts w:ascii="Arial" w:hAnsi="Arial"/>
          <w:color w:val="000000"/>
          <w:sz w:val="22"/>
          <w:szCs w:val="22"/>
        </w:rPr>
        <w:t xml:space="preserve">of the personal data required </w:t>
      </w:r>
      <w:r w:rsidR="00E26359" w:rsidRPr="00475DB3">
        <w:rPr>
          <w:rFonts w:ascii="Arial" w:hAnsi="Arial"/>
          <w:color w:val="000000"/>
          <w:sz w:val="22"/>
          <w:szCs w:val="22"/>
        </w:rPr>
        <w:t>for the development of</w:t>
      </w:r>
      <w:r w:rsidR="00FB3BD3" w:rsidRPr="00475DB3">
        <w:rPr>
          <w:rFonts w:ascii="Arial" w:hAnsi="Arial"/>
          <w:color w:val="000000"/>
          <w:sz w:val="22"/>
          <w:szCs w:val="22"/>
        </w:rPr>
        <w:t xml:space="preserve"> the FCT module on behalf of the </w:t>
      </w:r>
      <w:r w:rsidR="00FB3BD3" w:rsidRPr="00475DB3">
        <w:rPr>
          <w:rFonts w:ascii="Arial" w:hAnsi="Arial"/>
          <w:color w:val="auto"/>
          <w:sz w:val="22"/>
          <w:szCs w:val="22"/>
        </w:rPr>
        <w:t>Dirección General de Formación Profesional y Régimen Especial</w:t>
      </w:r>
      <w:r w:rsidR="00E26359" w:rsidRPr="00475DB3">
        <w:rPr>
          <w:rFonts w:ascii="Arial" w:hAnsi="Arial"/>
          <w:color w:val="auto"/>
          <w:sz w:val="22"/>
          <w:szCs w:val="22"/>
        </w:rPr>
        <w:t xml:space="preserve">, the CONTROLLER of </w:t>
      </w:r>
      <w:r w:rsidR="00E26359" w:rsidRPr="0012257B">
        <w:rPr>
          <w:rFonts w:ascii="Arial" w:hAnsi="Arial"/>
          <w:color w:val="auto"/>
          <w:sz w:val="22"/>
          <w:szCs w:val="22"/>
        </w:rPr>
        <w:t>such processing</w:t>
      </w:r>
      <w:r w:rsidR="00FB3BD3" w:rsidRPr="0012257B">
        <w:rPr>
          <w:rFonts w:ascii="Arial" w:hAnsi="Arial"/>
          <w:color w:val="000000"/>
          <w:sz w:val="22"/>
          <w:szCs w:val="22"/>
        </w:rPr>
        <w:t>.</w:t>
      </w:r>
    </w:p>
    <w:p w:rsidR="00E90A7B" w:rsidRPr="00475DB3" w:rsidRDefault="00E90A7B" w:rsidP="00976FFE">
      <w:pPr>
        <w:spacing w:after="0" w:line="240" w:lineRule="auto"/>
        <w:ind w:left="0"/>
        <w:rPr>
          <w:rFonts w:ascii="Arial" w:eastAsia="Calibri" w:hAnsi="Arial" w:cs="Arial"/>
          <w:color w:val="000000"/>
          <w:sz w:val="22"/>
          <w:szCs w:val="22"/>
          <w:lang w:bidi="ar-SA"/>
        </w:rPr>
      </w:pPr>
    </w:p>
    <w:p w:rsidR="00846A94" w:rsidRPr="00475DB3" w:rsidRDefault="00763569" w:rsidP="00976FFE">
      <w:pPr>
        <w:spacing w:after="0" w:line="240" w:lineRule="auto"/>
        <w:ind w:left="0"/>
        <w:rPr>
          <w:rFonts w:ascii="Arial" w:eastAsia="Calibri" w:hAnsi="Arial" w:cs="Arial"/>
          <w:b/>
          <w:bCs/>
          <w:color w:val="000000"/>
          <w:sz w:val="22"/>
          <w:szCs w:val="22"/>
        </w:rPr>
      </w:pPr>
      <w:r w:rsidRPr="00475DB3">
        <w:rPr>
          <w:rFonts w:ascii="Arial" w:hAnsi="Arial"/>
          <w:b/>
          <w:bCs/>
          <w:color w:val="000000"/>
          <w:sz w:val="22"/>
          <w:szCs w:val="22"/>
        </w:rPr>
        <w:t>2. Duration</w:t>
      </w:r>
    </w:p>
    <w:p w:rsidR="00846A94" w:rsidRPr="00475DB3" w:rsidRDefault="00846A94" w:rsidP="00976FFE">
      <w:pPr>
        <w:spacing w:after="0" w:line="240" w:lineRule="auto"/>
        <w:ind w:left="0"/>
        <w:rPr>
          <w:rFonts w:ascii="Arial" w:eastAsia="Calibri" w:hAnsi="Arial" w:cs="Arial"/>
          <w:b/>
          <w:bCs/>
          <w:color w:val="000000"/>
          <w:sz w:val="22"/>
          <w:szCs w:val="22"/>
          <w:lang w:bidi="ar-SA"/>
        </w:rPr>
      </w:pPr>
    </w:p>
    <w:p w:rsidR="00846A94" w:rsidRPr="00475DB3" w:rsidRDefault="00846A94" w:rsidP="00846A94">
      <w:pPr>
        <w:autoSpaceDE w:val="0"/>
        <w:autoSpaceDN w:val="0"/>
        <w:adjustRightInd w:val="0"/>
        <w:spacing w:after="0" w:line="240" w:lineRule="auto"/>
        <w:ind w:left="0"/>
        <w:rPr>
          <w:rFonts w:ascii="Arial" w:eastAsia="Calibri" w:hAnsi="Arial" w:cs="Arial"/>
          <w:strike/>
          <w:color w:val="000000"/>
          <w:sz w:val="22"/>
          <w:szCs w:val="22"/>
        </w:rPr>
      </w:pPr>
      <w:r w:rsidRPr="00475DB3">
        <w:rPr>
          <w:rFonts w:ascii="Arial" w:hAnsi="Arial"/>
          <w:color w:val="auto"/>
          <w:sz w:val="22"/>
          <w:szCs w:val="22"/>
        </w:rPr>
        <w:lastRenderedPageBreak/>
        <w:t>T</w:t>
      </w:r>
      <w:r w:rsidR="00E26359" w:rsidRPr="00475DB3">
        <w:rPr>
          <w:rFonts w:ascii="Arial" w:hAnsi="Arial"/>
          <w:color w:val="auto"/>
          <w:sz w:val="22"/>
          <w:szCs w:val="22"/>
        </w:rPr>
        <w:t>he</w:t>
      </w:r>
      <w:r w:rsidRPr="00475DB3">
        <w:rPr>
          <w:rFonts w:ascii="Arial" w:hAnsi="Arial"/>
          <w:color w:val="auto"/>
          <w:sz w:val="22"/>
          <w:szCs w:val="22"/>
        </w:rPr>
        <w:t xml:space="preserve"> Agreement </w:t>
      </w:r>
      <w:r w:rsidR="00E26359" w:rsidRPr="00475DB3">
        <w:rPr>
          <w:rFonts w:ascii="Arial" w:hAnsi="Arial"/>
          <w:color w:val="auto"/>
          <w:sz w:val="22"/>
          <w:szCs w:val="22"/>
        </w:rPr>
        <w:t xml:space="preserve">herein </w:t>
      </w:r>
      <w:r w:rsidRPr="00475DB3">
        <w:rPr>
          <w:rFonts w:ascii="Arial" w:hAnsi="Arial"/>
          <w:color w:val="auto"/>
          <w:sz w:val="22"/>
          <w:szCs w:val="22"/>
        </w:rPr>
        <w:t xml:space="preserve">shall remain in force </w:t>
      </w:r>
      <w:r w:rsidR="00F5694F" w:rsidRPr="00475DB3">
        <w:rPr>
          <w:rFonts w:ascii="Arial" w:hAnsi="Arial"/>
          <w:color w:val="auto"/>
          <w:sz w:val="22"/>
          <w:szCs w:val="22"/>
        </w:rPr>
        <w:t>during the lifetime of</w:t>
      </w:r>
      <w:r w:rsidR="00E26359" w:rsidRPr="00475DB3">
        <w:rPr>
          <w:rFonts w:ascii="Arial" w:hAnsi="Arial"/>
          <w:color w:val="auto"/>
          <w:sz w:val="22"/>
          <w:szCs w:val="22"/>
        </w:rPr>
        <w:t xml:space="preserve"> the FCT </w:t>
      </w:r>
      <w:r w:rsidR="0009509D" w:rsidRPr="00475DB3">
        <w:rPr>
          <w:rFonts w:ascii="Arial" w:hAnsi="Arial"/>
          <w:color w:val="auto"/>
          <w:sz w:val="22"/>
          <w:szCs w:val="22"/>
        </w:rPr>
        <w:t>vocational training module</w:t>
      </w:r>
      <w:r w:rsidRPr="00475DB3">
        <w:rPr>
          <w:rFonts w:ascii="Arial" w:hAnsi="Arial"/>
          <w:color w:val="auto"/>
          <w:sz w:val="22"/>
          <w:szCs w:val="22"/>
        </w:rPr>
        <w:t>.</w:t>
      </w:r>
    </w:p>
    <w:p w:rsidR="00846A94" w:rsidRPr="00475DB3" w:rsidRDefault="00846A94" w:rsidP="00976FFE">
      <w:pPr>
        <w:spacing w:after="0" w:line="240" w:lineRule="auto"/>
        <w:ind w:left="0"/>
        <w:rPr>
          <w:rFonts w:ascii="Arial" w:eastAsia="Calibri" w:hAnsi="Arial" w:cs="Arial"/>
          <w:b/>
          <w:bCs/>
          <w:color w:val="000000"/>
          <w:sz w:val="22"/>
          <w:szCs w:val="22"/>
          <w:lang w:bidi="ar-SA"/>
        </w:rPr>
      </w:pPr>
    </w:p>
    <w:p w:rsidR="00E90A7B" w:rsidRPr="00475DB3" w:rsidRDefault="00E90A7B" w:rsidP="00174818">
      <w:pPr>
        <w:keepNext/>
        <w:spacing w:after="0" w:line="240" w:lineRule="auto"/>
        <w:ind w:left="0"/>
        <w:rPr>
          <w:rFonts w:ascii="Arial" w:eastAsia="Calibri" w:hAnsi="Arial" w:cs="Arial"/>
          <w:b/>
          <w:bCs/>
          <w:color w:val="000000"/>
          <w:sz w:val="22"/>
          <w:szCs w:val="22"/>
        </w:rPr>
      </w:pPr>
      <w:r w:rsidRPr="00475DB3">
        <w:rPr>
          <w:rFonts w:ascii="Arial" w:hAnsi="Arial"/>
          <w:b/>
          <w:bCs/>
          <w:color w:val="000000"/>
          <w:sz w:val="22"/>
          <w:szCs w:val="22"/>
        </w:rPr>
        <w:t>3. Nature and purposes</w:t>
      </w:r>
    </w:p>
    <w:p w:rsidR="00E90A7B" w:rsidRPr="00475DB3" w:rsidRDefault="00E90A7B" w:rsidP="00174818">
      <w:pPr>
        <w:keepNext/>
        <w:spacing w:after="0" w:line="240" w:lineRule="auto"/>
        <w:ind w:left="0"/>
        <w:rPr>
          <w:rFonts w:ascii="Arial" w:eastAsia="Calibri" w:hAnsi="Arial" w:cs="Arial"/>
          <w:b/>
          <w:bCs/>
          <w:color w:val="000000"/>
          <w:sz w:val="22"/>
          <w:szCs w:val="22"/>
          <w:lang w:bidi="ar-SA"/>
        </w:rPr>
      </w:pPr>
    </w:p>
    <w:p w:rsidR="00E90A7B" w:rsidRPr="00475DB3" w:rsidRDefault="00E90A7B" w:rsidP="00174818">
      <w:pPr>
        <w:keepNext/>
        <w:spacing w:after="0" w:line="240" w:lineRule="auto"/>
        <w:ind w:left="0"/>
        <w:rPr>
          <w:rFonts w:ascii="Arial" w:eastAsia="Calibri" w:hAnsi="Arial" w:cs="Arial"/>
          <w:bCs/>
          <w:color w:val="000000"/>
          <w:sz w:val="22"/>
          <w:szCs w:val="22"/>
        </w:rPr>
      </w:pPr>
      <w:r w:rsidRPr="00475DB3">
        <w:rPr>
          <w:rFonts w:ascii="Arial" w:hAnsi="Arial"/>
          <w:bCs/>
          <w:color w:val="000000"/>
          <w:sz w:val="22"/>
          <w:szCs w:val="22"/>
        </w:rPr>
        <w:t xml:space="preserve">The processing of personal data by the </w:t>
      </w:r>
      <w:r w:rsidR="00E26359" w:rsidRPr="00475DB3">
        <w:rPr>
          <w:rFonts w:ascii="Arial" w:hAnsi="Arial"/>
          <w:bCs/>
          <w:color w:val="000000"/>
          <w:sz w:val="22"/>
          <w:szCs w:val="22"/>
        </w:rPr>
        <w:t>PROCESSOR</w:t>
      </w:r>
      <w:r w:rsidRPr="00475DB3">
        <w:rPr>
          <w:rFonts w:ascii="Arial" w:hAnsi="Arial"/>
          <w:bCs/>
          <w:color w:val="000000"/>
          <w:sz w:val="22"/>
          <w:szCs w:val="22"/>
        </w:rPr>
        <w:t xml:space="preserve"> is intended to enable students </w:t>
      </w:r>
      <w:r w:rsidR="0038685A">
        <w:rPr>
          <w:rFonts w:ascii="Arial" w:hAnsi="Arial"/>
          <w:bCs/>
          <w:color w:val="000000"/>
          <w:sz w:val="22"/>
          <w:szCs w:val="22"/>
        </w:rPr>
        <w:t>involved</w:t>
      </w:r>
      <w:r w:rsidRPr="0038685A">
        <w:rPr>
          <w:rFonts w:ascii="Arial" w:hAnsi="Arial"/>
          <w:bCs/>
          <w:color w:val="000000"/>
          <w:sz w:val="22"/>
          <w:szCs w:val="22"/>
        </w:rPr>
        <w:t xml:space="preserve"> the FCT module to complete their</w:t>
      </w:r>
      <w:r w:rsidR="00F5694F" w:rsidRPr="0038685A">
        <w:rPr>
          <w:rFonts w:ascii="Arial" w:hAnsi="Arial"/>
          <w:bCs/>
          <w:color w:val="000000"/>
          <w:sz w:val="22"/>
          <w:szCs w:val="22"/>
        </w:rPr>
        <w:t xml:space="preserve"> apprenticeships</w:t>
      </w:r>
      <w:r w:rsidRPr="0038685A">
        <w:rPr>
          <w:rFonts w:ascii="Arial" w:hAnsi="Arial"/>
          <w:bCs/>
          <w:color w:val="000000"/>
          <w:sz w:val="22"/>
          <w:szCs w:val="22"/>
        </w:rPr>
        <w:t xml:space="preserve"> </w:t>
      </w:r>
      <w:r w:rsidRPr="00475DB3">
        <w:rPr>
          <w:rFonts w:ascii="Arial" w:hAnsi="Arial"/>
          <w:bCs/>
          <w:color w:val="000000"/>
          <w:sz w:val="22"/>
          <w:szCs w:val="22"/>
        </w:rPr>
        <w:t xml:space="preserve">at the company’s premises. </w:t>
      </w:r>
    </w:p>
    <w:p w:rsidR="00E90A7B" w:rsidRPr="00475DB3" w:rsidRDefault="00E90A7B" w:rsidP="00976FFE">
      <w:pPr>
        <w:spacing w:after="0" w:line="240" w:lineRule="auto"/>
        <w:ind w:left="0"/>
        <w:rPr>
          <w:rFonts w:ascii="Arial" w:eastAsia="Calibri" w:hAnsi="Arial" w:cs="Arial"/>
          <w:b/>
          <w:bCs/>
          <w:color w:val="000000"/>
          <w:sz w:val="22"/>
          <w:szCs w:val="22"/>
          <w:lang w:bidi="ar-SA"/>
        </w:rPr>
      </w:pPr>
    </w:p>
    <w:p w:rsidR="00763569" w:rsidRPr="00475DB3" w:rsidRDefault="00E90A7B" w:rsidP="00976FFE">
      <w:pPr>
        <w:spacing w:after="0" w:line="240" w:lineRule="auto"/>
        <w:ind w:left="0"/>
        <w:rPr>
          <w:rFonts w:ascii="Arial" w:eastAsia="Calibri" w:hAnsi="Arial" w:cs="Arial"/>
          <w:b/>
          <w:bCs/>
          <w:color w:val="000000"/>
          <w:sz w:val="22"/>
          <w:szCs w:val="22"/>
        </w:rPr>
      </w:pPr>
      <w:r w:rsidRPr="00475DB3">
        <w:rPr>
          <w:rFonts w:ascii="Arial" w:hAnsi="Arial"/>
          <w:b/>
          <w:bCs/>
          <w:color w:val="000000"/>
          <w:sz w:val="22"/>
          <w:szCs w:val="22"/>
        </w:rPr>
        <w:t xml:space="preserve">4. Type of personal data, processing operations and </w:t>
      </w:r>
      <w:r w:rsidR="00F5694F" w:rsidRPr="00475DB3">
        <w:rPr>
          <w:rFonts w:ascii="Arial" w:hAnsi="Arial"/>
          <w:b/>
          <w:bCs/>
          <w:color w:val="000000"/>
          <w:sz w:val="22"/>
          <w:szCs w:val="22"/>
        </w:rPr>
        <w:t>stakeholders categories</w:t>
      </w:r>
      <w:r w:rsidRPr="00475DB3">
        <w:rPr>
          <w:rFonts w:ascii="Arial" w:hAnsi="Arial"/>
          <w:b/>
          <w:bCs/>
          <w:color w:val="000000"/>
          <w:sz w:val="22"/>
          <w:szCs w:val="22"/>
        </w:rPr>
        <w:t xml:space="preserve"> </w:t>
      </w:r>
    </w:p>
    <w:p w:rsidR="009B2BA3" w:rsidRPr="00475DB3" w:rsidRDefault="009B2BA3" w:rsidP="00976FFE">
      <w:pPr>
        <w:spacing w:after="0" w:line="240" w:lineRule="auto"/>
        <w:ind w:left="0"/>
        <w:rPr>
          <w:rFonts w:ascii="Arial" w:eastAsia="Calibri" w:hAnsi="Arial" w:cs="Arial"/>
          <w:b/>
          <w:color w:val="000000"/>
          <w:sz w:val="22"/>
          <w:szCs w:val="22"/>
          <w:lang w:bidi="ar-SA"/>
        </w:rPr>
      </w:pPr>
    </w:p>
    <w:p w:rsidR="003C210B" w:rsidRPr="00475DB3" w:rsidRDefault="00E90A7B" w:rsidP="00976FFE">
      <w:pPr>
        <w:spacing w:after="0" w:line="240" w:lineRule="auto"/>
        <w:ind w:left="0"/>
        <w:rPr>
          <w:rFonts w:ascii="Arial" w:eastAsia="Calibri" w:hAnsi="Arial" w:cs="Arial"/>
          <w:b/>
          <w:color w:val="000000"/>
          <w:sz w:val="22"/>
          <w:szCs w:val="22"/>
        </w:rPr>
      </w:pPr>
      <w:r w:rsidRPr="00475DB3">
        <w:rPr>
          <w:rFonts w:ascii="Arial" w:hAnsi="Arial"/>
          <w:b/>
          <w:color w:val="000000"/>
          <w:sz w:val="22"/>
          <w:szCs w:val="22"/>
        </w:rPr>
        <w:t>4.1. Type of personal data</w:t>
      </w:r>
    </w:p>
    <w:p w:rsidR="00042E6B" w:rsidRPr="00475DB3" w:rsidRDefault="00042E6B" w:rsidP="003C210B">
      <w:pPr>
        <w:autoSpaceDE w:val="0"/>
        <w:autoSpaceDN w:val="0"/>
        <w:adjustRightInd w:val="0"/>
        <w:spacing w:after="0" w:line="240" w:lineRule="auto"/>
        <w:ind w:left="0"/>
        <w:rPr>
          <w:rFonts w:ascii="Arial" w:eastAsia="Calibri" w:hAnsi="Arial" w:cs="Arial"/>
          <w:color w:val="000000"/>
          <w:sz w:val="22"/>
          <w:szCs w:val="22"/>
          <w:lang w:bidi="ar-SA"/>
        </w:rPr>
      </w:pPr>
    </w:p>
    <w:p w:rsidR="003C210B" w:rsidRPr="00475DB3" w:rsidRDefault="003C210B" w:rsidP="003C210B">
      <w:pPr>
        <w:autoSpaceDE w:val="0"/>
        <w:autoSpaceDN w:val="0"/>
        <w:adjustRightInd w:val="0"/>
        <w:spacing w:after="0" w:line="240" w:lineRule="auto"/>
        <w:ind w:left="0"/>
        <w:rPr>
          <w:rFonts w:ascii="Arial" w:eastAsia="Calibri" w:hAnsi="Arial" w:cs="Arial"/>
          <w:color w:val="auto"/>
          <w:sz w:val="22"/>
          <w:szCs w:val="22"/>
        </w:rPr>
      </w:pPr>
      <w:r w:rsidRPr="00475DB3">
        <w:rPr>
          <w:rFonts w:ascii="Arial" w:hAnsi="Arial"/>
          <w:color w:val="000000"/>
          <w:sz w:val="22"/>
          <w:szCs w:val="22"/>
        </w:rPr>
        <w:t xml:space="preserve">The </w:t>
      </w:r>
      <w:r w:rsidR="00E21F2E" w:rsidRPr="00475DB3">
        <w:rPr>
          <w:rFonts w:ascii="Arial" w:hAnsi="Arial"/>
          <w:color w:val="000000"/>
          <w:sz w:val="22"/>
          <w:szCs w:val="22"/>
        </w:rPr>
        <w:t xml:space="preserve">following </w:t>
      </w:r>
      <w:r w:rsidRPr="00475DB3">
        <w:rPr>
          <w:rFonts w:ascii="Arial" w:hAnsi="Arial"/>
          <w:color w:val="000000"/>
          <w:sz w:val="22"/>
          <w:szCs w:val="22"/>
        </w:rPr>
        <w:t xml:space="preserve">personal data </w:t>
      </w:r>
      <w:r w:rsidR="00E21F2E" w:rsidRPr="00475DB3">
        <w:rPr>
          <w:rFonts w:ascii="Arial" w:hAnsi="Arial"/>
          <w:color w:val="000000"/>
          <w:sz w:val="22"/>
          <w:szCs w:val="22"/>
        </w:rPr>
        <w:t>will be processed</w:t>
      </w:r>
      <w:r w:rsidRPr="00475DB3">
        <w:rPr>
          <w:rFonts w:ascii="Arial" w:hAnsi="Arial"/>
          <w:color w:val="auto"/>
          <w:sz w:val="22"/>
          <w:szCs w:val="22"/>
        </w:rPr>
        <w:t xml:space="preserve">: </w:t>
      </w:r>
      <w:r w:rsidR="00E21F2E" w:rsidRPr="00475DB3">
        <w:rPr>
          <w:rFonts w:ascii="Arial" w:hAnsi="Arial"/>
          <w:color w:val="auto"/>
          <w:sz w:val="22"/>
          <w:szCs w:val="22"/>
        </w:rPr>
        <w:t>identifying data that includes contact and academic</w:t>
      </w:r>
      <w:r w:rsidRPr="00475DB3">
        <w:rPr>
          <w:rFonts w:ascii="Arial" w:hAnsi="Arial"/>
          <w:color w:val="auto"/>
          <w:sz w:val="22"/>
          <w:szCs w:val="22"/>
        </w:rPr>
        <w:t xml:space="preserve"> details.</w:t>
      </w:r>
    </w:p>
    <w:p w:rsidR="003C210B" w:rsidRPr="0012257B" w:rsidRDefault="003C210B" w:rsidP="00976FFE">
      <w:pPr>
        <w:spacing w:after="0" w:line="240" w:lineRule="auto"/>
        <w:ind w:left="0"/>
        <w:rPr>
          <w:rFonts w:ascii="Arial" w:eastAsia="Calibri" w:hAnsi="Arial" w:cs="Arial"/>
          <w:color w:val="000000"/>
          <w:sz w:val="22"/>
          <w:szCs w:val="22"/>
          <w:lang w:bidi="ar-SA"/>
        </w:rPr>
      </w:pPr>
    </w:p>
    <w:p w:rsidR="00763569" w:rsidRPr="00475DB3" w:rsidRDefault="003C210B" w:rsidP="00976FFE">
      <w:pPr>
        <w:spacing w:after="0" w:line="240" w:lineRule="auto"/>
        <w:ind w:left="0"/>
        <w:rPr>
          <w:rFonts w:ascii="Arial" w:eastAsia="Calibri" w:hAnsi="Arial" w:cs="Arial"/>
          <w:b/>
          <w:color w:val="000000"/>
          <w:sz w:val="22"/>
          <w:szCs w:val="22"/>
        </w:rPr>
      </w:pPr>
      <w:r w:rsidRPr="00475DB3">
        <w:rPr>
          <w:rFonts w:ascii="Arial" w:hAnsi="Arial"/>
          <w:b/>
          <w:color w:val="000000"/>
          <w:sz w:val="22"/>
          <w:szCs w:val="22"/>
        </w:rPr>
        <w:t>4.2. Processing operations</w:t>
      </w:r>
    </w:p>
    <w:p w:rsidR="00042E6B" w:rsidRPr="00475DB3" w:rsidRDefault="00042E6B" w:rsidP="00976FFE">
      <w:pPr>
        <w:autoSpaceDE w:val="0"/>
        <w:autoSpaceDN w:val="0"/>
        <w:adjustRightInd w:val="0"/>
        <w:spacing w:after="0" w:line="240" w:lineRule="auto"/>
        <w:ind w:left="0"/>
        <w:rPr>
          <w:rFonts w:ascii="Arial" w:eastAsia="Calibri" w:hAnsi="Arial" w:cs="Arial"/>
          <w:color w:val="000000"/>
          <w:sz w:val="22"/>
          <w:szCs w:val="22"/>
          <w:lang w:bidi="ar-SA"/>
        </w:rPr>
      </w:pPr>
    </w:p>
    <w:p w:rsidR="00F57DC2" w:rsidRPr="00475DB3" w:rsidRDefault="003C210B" w:rsidP="00976FFE">
      <w:pPr>
        <w:autoSpaceDE w:val="0"/>
        <w:autoSpaceDN w:val="0"/>
        <w:adjustRightInd w:val="0"/>
        <w:spacing w:after="0" w:line="240" w:lineRule="auto"/>
        <w:ind w:left="0"/>
        <w:rPr>
          <w:rFonts w:ascii="Arial" w:eastAsia="Calibri" w:hAnsi="Arial" w:cs="Arial"/>
          <w:color w:val="000000"/>
          <w:sz w:val="22"/>
          <w:szCs w:val="22"/>
        </w:rPr>
      </w:pPr>
      <w:r w:rsidRPr="00475DB3">
        <w:rPr>
          <w:rFonts w:ascii="Arial" w:hAnsi="Arial"/>
          <w:color w:val="000000"/>
          <w:sz w:val="22"/>
          <w:szCs w:val="22"/>
        </w:rPr>
        <w:t>The processing of th</w:t>
      </w:r>
      <w:r w:rsidR="00E21F2E" w:rsidRPr="00475DB3">
        <w:rPr>
          <w:rFonts w:ascii="Arial" w:hAnsi="Arial"/>
          <w:color w:val="000000"/>
          <w:sz w:val="22"/>
          <w:szCs w:val="22"/>
        </w:rPr>
        <w:t>ese</w:t>
      </w:r>
      <w:r w:rsidRPr="00475DB3">
        <w:rPr>
          <w:rFonts w:ascii="Arial" w:hAnsi="Arial"/>
          <w:color w:val="000000"/>
          <w:sz w:val="22"/>
          <w:szCs w:val="22"/>
        </w:rPr>
        <w:t xml:space="preserve"> personal data shall involve the following operations:</w:t>
      </w:r>
    </w:p>
    <w:p w:rsidR="00F2512E" w:rsidRPr="00475DB3" w:rsidRDefault="00F2512E" w:rsidP="00976FFE">
      <w:pPr>
        <w:autoSpaceDE w:val="0"/>
        <w:autoSpaceDN w:val="0"/>
        <w:adjustRightInd w:val="0"/>
        <w:spacing w:after="0" w:line="240" w:lineRule="auto"/>
        <w:ind w:left="0"/>
        <w:rPr>
          <w:rFonts w:ascii="Arial" w:eastAsia="Calibri" w:hAnsi="Arial" w:cs="Arial"/>
          <w:color w:val="000000"/>
          <w:sz w:val="22"/>
          <w:szCs w:val="22"/>
          <w:lang w:bidi="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091"/>
        <w:gridCol w:w="2156"/>
        <w:gridCol w:w="2096"/>
      </w:tblGrid>
      <w:tr w:rsidR="00052618" w:rsidRPr="00475DB3" w:rsidTr="004D4C61">
        <w:tc>
          <w:tcPr>
            <w:tcW w:w="2161" w:type="dxa"/>
            <w:vAlign w:val="center"/>
          </w:tcPr>
          <w:p w:rsidR="00F2512E" w:rsidRPr="00475DB3" w:rsidRDefault="004D4C61" w:rsidP="004D4C61">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w:char="F0A8"/>
            </w:r>
            <w:r w:rsidRPr="00475DB3">
              <w:rPr>
                <w:rFonts w:ascii="Arial" w:hAnsi="Arial"/>
                <w:color w:val="000000"/>
                <w:sz w:val="22"/>
                <w:szCs w:val="22"/>
              </w:rPr>
              <w:t xml:space="preserve"> </w:t>
            </w:r>
            <w:r w:rsidRPr="00475DB3">
              <w:rPr>
                <w:rFonts w:ascii="Arial" w:hAnsi="Arial"/>
                <w:color w:val="000000"/>
                <w:sz w:val="20"/>
              </w:rPr>
              <w:t>Collection</w:t>
            </w:r>
          </w:p>
        </w:tc>
        <w:tc>
          <w:tcPr>
            <w:tcW w:w="2161" w:type="dxa"/>
            <w:vAlign w:val="center"/>
          </w:tcPr>
          <w:p w:rsidR="00F2512E" w:rsidRPr="00475DB3" w:rsidRDefault="004D4C61" w:rsidP="004D4C61">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2" w:char="F054"/>
            </w:r>
            <w:r w:rsidRPr="00475DB3">
              <w:rPr>
                <w:rFonts w:ascii="Arial" w:hAnsi="Arial"/>
                <w:color w:val="000000"/>
                <w:sz w:val="22"/>
                <w:szCs w:val="22"/>
              </w:rPr>
              <w:t xml:space="preserve"> </w:t>
            </w:r>
            <w:r w:rsidRPr="00475DB3">
              <w:rPr>
                <w:rFonts w:ascii="Arial" w:hAnsi="Arial"/>
                <w:color w:val="000000"/>
                <w:sz w:val="20"/>
              </w:rPr>
              <w:t>Recording</w:t>
            </w:r>
          </w:p>
        </w:tc>
        <w:tc>
          <w:tcPr>
            <w:tcW w:w="2161" w:type="dxa"/>
            <w:vAlign w:val="center"/>
          </w:tcPr>
          <w:p w:rsidR="00F2512E" w:rsidRPr="00475DB3" w:rsidRDefault="004D4C61" w:rsidP="004D4C61">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w:char="F0A8"/>
            </w:r>
            <w:r w:rsidRPr="00475DB3">
              <w:rPr>
                <w:rFonts w:ascii="Arial" w:hAnsi="Arial"/>
                <w:color w:val="000000"/>
                <w:sz w:val="22"/>
                <w:szCs w:val="22"/>
              </w:rPr>
              <w:t xml:space="preserve"> </w:t>
            </w:r>
            <w:r w:rsidRPr="00475DB3">
              <w:rPr>
                <w:rFonts w:ascii="Arial" w:hAnsi="Arial"/>
                <w:color w:val="000000"/>
                <w:sz w:val="20"/>
              </w:rPr>
              <w:t>Organisation</w:t>
            </w:r>
          </w:p>
        </w:tc>
        <w:tc>
          <w:tcPr>
            <w:tcW w:w="2161" w:type="dxa"/>
            <w:vAlign w:val="center"/>
          </w:tcPr>
          <w:p w:rsidR="00F2512E" w:rsidRPr="00475DB3" w:rsidRDefault="004D4C61" w:rsidP="004D4C61">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w:char="F0A8"/>
            </w:r>
            <w:r w:rsidRPr="00475DB3">
              <w:rPr>
                <w:rFonts w:ascii="Arial" w:hAnsi="Arial"/>
                <w:color w:val="000000"/>
                <w:sz w:val="22"/>
                <w:szCs w:val="22"/>
              </w:rPr>
              <w:t xml:space="preserve"> </w:t>
            </w:r>
            <w:r w:rsidRPr="00475DB3">
              <w:rPr>
                <w:rFonts w:ascii="Arial" w:hAnsi="Arial"/>
                <w:color w:val="000000"/>
                <w:sz w:val="20"/>
              </w:rPr>
              <w:t>Structuring</w:t>
            </w:r>
          </w:p>
        </w:tc>
      </w:tr>
      <w:tr w:rsidR="00052618" w:rsidRPr="00475DB3" w:rsidTr="004D4C61">
        <w:tc>
          <w:tcPr>
            <w:tcW w:w="2161" w:type="dxa"/>
            <w:vAlign w:val="center"/>
          </w:tcPr>
          <w:p w:rsidR="00F2512E" w:rsidRPr="00475DB3" w:rsidRDefault="004D4C61" w:rsidP="004D4C61">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w:char="F0A8"/>
            </w:r>
            <w:r w:rsidRPr="00475DB3">
              <w:rPr>
                <w:rFonts w:ascii="Arial" w:hAnsi="Arial"/>
                <w:color w:val="000000"/>
                <w:sz w:val="22"/>
                <w:szCs w:val="22"/>
              </w:rPr>
              <w:t xml:space="preserve"> </w:t>
            </w:r>
            <w:r w:rsidRPr="00475DB3">
              <w:rPr>
                <w:rFonts w:ascii="Arial" w:hAnsi="Arial"/>
                <w:color w:val="000000"/>
                <w:sz w:val="20"/>
              </w:rPr>
              <w:t>Storage</w:t>
            </w:r>
          </w:p>
        </w:tc>
        <w:tc>
          <w:tcPr>
            <w:tcW w:w="2161" w:type="dxa"/>
            <w:vAlign w:val="center"/>
          </w:tcPr>
          <w:p w:rsidR="00F2512E" w:rsidRPr="00475DB3" w:rsidRDefault="004D4C61" w:rsidP="004D4C61">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w:char="F0A8"/>
            </w:r>
            <w:r w:rsidRPr="00475DB3">
              <w:rPr>
                <w:rFonts w:ascii="Arial" w:hAnsi="Arial"/>
                <w:color w:val="000000"/>
                <w:sz w:val="22"/>
                <w:szCs w:val="22"/>
              </w:rPr>
              <w:t xml:space="preserve"> </w:t>
            </w:r>
            <w:r w:rsidRPr="00475DB3">
              <w:rPr>
                <w:rFonts w:ascii="Arial" w:hAnsi="Arial"/>
                <w:color w:val="000000"/>
                <w:sz w:val="20"/>
              </w:rPr>
              <w:t>Adaptation</w:t>
            </w:r>
          </w:p>
        </w:tc>
        <w:tc>
          <w:tcPr>
            <w:tcW w:w="2161" w:type="dxa"/>
            <w:vAlign w:val="center"/>
          </w:tcPr>
          <w:p w:rsidR="00F2512E" w:rsidRPr="00475DB3" w:rsidRDefault="004D4C61" w:rsidP="00E21F2E">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w:char="F0A8"/>
            </w:r>
            <w:r w:rsidRPr="00475DB3">
              <w:rPr>
                <w:rFonts w:ascii="Arial" w:hAnsi="Arial"/>
                <w:color w:val="000000"/>
                <w:sz w:val="22"/>
                <w:szCs w:val="22"/>
              </w:rPr>
              <w:t xml:space="preserve"> </w:t>
            </w:r>
            <w:r w:rsidR="00E21F2E" w:rsidRPr="00475DB3">
              <w:rPr>
                <w:rFonts w:ascii="Arial" w:hAnsi="Arial"/>
                <w:color w:val="000000"/>
                <w:sz w:val="20"/>
              </w:rPr>
              <w:t>Change</w:t>
            </w:r>
          </w:p>
        </w:tc>
        <w:tc>
          <w:tcPr>
            <w:tcW w:w="2161" w:type="dxa"/>
            <w:vAlign w:val="center"/>
          </w:tcPr>
          <w:p w:rsidR="00F2512E" w:rsidRPr="00475DB3" w:rsidRDefault="004D4C61" w:rsidP="004D4C61">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w:char="F0A8"/>
            </w:r>
            <w:r w:rsidRPr="00475DB3">
              <w:rPr>
                <w:rFonts w:ascii="Arial" w:hAnsi="Arial"/>
                <w:color w:val="000000"/>
                <w:sz w:val="22"/>
                <w:szCs w:val="22"/>
              </w:rPr>
              <w:t xml:space="preserve"> </w:t>
            </w:r>
            <w:r w:rsidRPr="00475DB3">
              <w:rPr>
                <w:rFonts w:ascii="Arial" w:hAnsi="Arial"/>
                <w:color w:val="000000"/>
                <w:sz w:val="20"/>
              </w:rPr>
              <w:t>Retrieval</w:t>
            </w:r>
          </w:p>
        </w:tc>
      </w:tr>
      <w:tr w:rsidR="00052618" w:rsidRPr="00475DB3" w:rsidTr="004D4C61">
        <w:tc>
          <w:tcPr>
            <w:tcW w:w="2161" w:type="dxa"/>
            <w:vAlign w:val="center"/>
          </w:tcPr>
          <w:p w:rsidR="00F2512E" w:rsidRPr="00475DB3" w:rsidRDefault="004D4C61" w:rsidP="004D4C61">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w:char="F0A8"/>
            </w:r>
            <w:r w:rsidRPr="00475DB3">
              <w:rPr>
                <w:rFonts w:ascii="Arial" w:hAnsi="Arial"/>
                <w:color w:val="000000"/>
                <w:sz w:val="22"/>
                <w:szCs w:val="22"/>
              </w:rPr>
              <w:t xml:space="preserve"> </w:t>
            </w:r>
            <w:r w:rsidRPr="00475DB3">
              <w:rPr>
                <w:rFonts w:ascii="Arial" w:hAnsi="Arial"/>
                <w:color w:val="000000"/>
                <w:sz w:val="20"/>
              </w:rPr>
              <w:t>Consultation</w:t>
            </w:r>
          </w:p>
        </w:tc>
        <w:tc>
          <w:tcPr>
            <w:tcW w:w="2161" w:type="dxa"/>
            <w:vAlign w:val="center"/>
          </w:tcPr>
          <w:p w:rsidR="00F2512E" w:rsidRPr="00475DB3" w:rsidRDefault="004D4C61" w:rsidP="004D4C61">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2" w:char="F054"/>
            </w:r>
            <w:r w:rsidRPr="00475DB3">
              <w:rPr>
                <w:rFonts w:ascii="Arial" w:hAnsi="Arial"/>
                <w:color w:val="000000"/>
                <w:sz w:val="22"/>
                <w:szCs w:val="22"/>
              </w:rPr>
              <w:t xml:space="preserve"> </w:t>
            </w:r>
            <w:r w:rsidRPr="00475DB3">
              <w:rPr>
                <w:rFonts w:ascii="Arial" w:hAnsi="Arial"/>
                <w:color w:val="000000"/>
                <w:sz w:val="20"/>
              </w:rPr>
              <w:t>Use</w:t>
            </w:r>
          </w:p>
        </w:tc>
        <w:tc>
          <w:tcPr>
            <w:tcW w:w="2161" w:type="dxa"/>
            <w:vAlign w:val="center"/>
          </w:tcPr>
          <w:p w:rsidR="00F2512E" w:rsidRPr="00475DB3" w:rsidRDefault="004D4C61" w:rsidP="00052618">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w:char="F0A8"/>
            </w:r>
            <w:r w:rsidRPr="00475DB3">
              <w:rPr>
                <w:rFonts w:ascii="Arial" w:hAnsi="Arial"/>
                <w:color w:val="000000"/>
                <w:sz w:val="22"/>
                <w:szCs w:val="22"/>
              </w:rPr>
              <w:t xml:space="preserve"> </w:t>
            </w:r>
            <w:r w:rsidR="00052618" w:rsidRPr="00475DB3">
              <w:rPr>
                <w:rFonts w:ascii="Arial" w:hAnsi="Arial"/>
                <w:color w:val="000000"/>
                <w:sz w:val="20"/>
              </w:rPr>
              <w:t>T</w:t>
            </w:r>
            <w:r w:rsidRPr="00475DB3">
              <w:rPr>
                <w:rFonts w:ascii="Arial" w:hAnsi="Arial"/>
                <w:color w:val="000000"/>
                <w:sz w:val="20"/>
              </w:rPr>
              <w:t>ransmission</w:t>
            </w:r>
          </w:p>
        </w:tc>
        <w:tc>
          <w:tcPr>
            <w:tcW w:w="2161" w:type="dxa"/>
            <w:vAlign w:val="center"/>
          </w:tcPr>
          <w:p w:rsidR="00F2512E" w:rsidRPr="00475DB3" w:rsidRDefault="004D4C61" w:rsidP="00E21F2E">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w:char="F0A8"/>
            </w:r>
            <w:r w:rsidRPr="00475DB3">
              <w:rPr>
                <w:rFonts w:ascii="Arial" w:hAnsi="Arial"/>
                <w:color w:val="000000"/>
                <w:sz w:val="22"/>
                <w:szCs w:val="22"/>
              </w:rPr>
              <w:t xml:space="preserve"> </w:t>
            </w:r>
            <w:r w:rsidR="00E21F2E" w:rsidRPr="00475DB3">
              <w:rPr>
                <w:rFonts w:ascii="Arial" w:hAnsi="Arial"/>
                <w:color w:val="000000"/>
                <w:sz w:val="20"/>
              </w:rPr>
              <w:t>Dissemination</w:t>
            </w:r>
          </w:p>
        </w:tc>
      </w:tr>
      <w:tr w:rsidR="00052618" w:rsidRPr="00475DB3" w:rsidTr="004D4C61">
        <w:tc>
          <w:tcPr>
            <w:tcW w:w="2161" w:type="dxa"/>
            <w:vAlign w:val="center"/>
          </w:tcPr>
          <w:p w:rsidR="00F2512E" w:rsidRPr="00475DB3" w:rsidRDefault="004D4C61" w:rsidP="00E21F2E">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w:char="F0A8"/>
            </w:r>
            <w:r w:rsidRPr="00475DB3">
              <w:rPr>
                <w:rFonts w:ascii="Arial" w:hAnsi="Arial"/>
                <w:color w:val="000000"/>
                <w:sz w:val="22"/>
                <w:szCs w:val="22"/>
              </w:rPr>
              <w:t xml:space="preserve"> </w:t>
            </w:r>
            <w:r w:rsidR="00E21F2E" w:rsidRPr="00475DB3">
              <w:rPr>
                <w:rFonts w:ascii="Arial" w:hAnsi="Arial"/>
                <w:color w:val="000000"/>
                <w:sz w:val="20"/>
              </w:rPr>
              <w:t>Access</w:t>
            </w:r>
          </w:p>
        </w:tc>
        <w:tc>
          <w:tcPr>
            <w:tcW w:w="2161" w:type="dxa"/>
            <w:vAlign w:val="center"/>
          </w:tcPr>
          <w:p w:rsidR="00F2512E" w:rsidRPr="00475DB3" w:rsidRDefault="004D4C61" w:rsidP="00E21F2E">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w:char="F0A8"/>
            </w:r>
            <w:r w:rsidRPr="00475DB3">
              <w:rPr>
                <w:rFonts w:ascii="Arial" w:hAnsi="Arial"/>
                <w:color w:val="000000"/>
                <w:sz w:val="22"/>
                <w:szCs w:val="22"/>
              </w:rPr>
              <w:t xml:space="preserve"> </w:t>
            </w:r>
            <w:r w:rsidR="00E21F2E" w:rsidRPr="00475DB3">
              <w:rPr>
                <w:rFonts w:ascii="Arial" w:hAnsi="Arial"/>
                <w:color w:val="000000"/>
                <w:sz w:val="20"/>
              </w:rPr>
              <w:t>Collation</w:t>
            </w:r>
          </w:p>
        </w:tc>
        <w:tc>
          <w:tcPr>
            <w:tcW w:w="2161" w:type="dxa"/>
            <w:vAlign w:val="center"/>
          </w:tcPr>
          <w:p w:rsidR="00F2512E" w:rsidRPr="00475DB3" w:rsidRDefault="004D4C61" w:rsidP="00052618">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w:char="F0A8"/>
            </w:r>
            <w:r w:rsidRPr="00475DB3">
              <w:rPr>
                <w:rFonts w:ascii="Arial" w:hAnsi="Arial"/>
                <w:color w:val="000000"/>
                <w:sz w:val="22"/>
                <w:szCs w:val="22"/>
              </w:rPr>
              <w:t xml:space="preserve"> </w:t>
            </w:r>
            <w:r w:rsidR="00052618" w:rsidRPr="00475DB3">
              <w:rPr>
                <w:rFonts w:ascii="Arial" w:hAnsi="Arial"/>
                <w:color w:val="000000"/>
                <w:sz w:val="20"/>
              </w:rPr>
              <w:t>Interconnection</w:t>
            </w:r>
          </w:p>
        </w:tc>
        <w:tc>
          <w:tcPr>
            <w:tcW w:w="2161" w:type="dxa"/>
            <w:vAlign w:val="center"/>
          </w:tcPr>
          <w:p w:rsidR="00F2512E" w:rsidRPr="00475DB3" w:rsidRDefault="004D4C61" w:rsidP="004D4C61">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w:char="F0A8"/>
            </w:r>
            <w:r w:rsidRPr="00475DB3">
              <w:rPr>
                <w:rFonts w:ascii="Arial" w:hAnsi="Arial"/>
                <w:color w:val="000000"/>
                <w:sz w:val="22"/>
                <w:szCs w:val="22"/>
              </w:rPr>
              <w:t xml:space="preserve"> </w:t>
            </w:r>
            <w:r w:rsidRPr="00475DB3">
              <w:rPr>
                <w:rFonts w:ascii="Arial" w:hAnsi="Arial"/>
                <w:color w:val="000000"/>
                <w:sz w:val="20"/>
              </w:rPr>
              <w:t>Restriction</w:t>
            </w:r>
          </w:p>
        </w:tc>
      </w:tr>
      <w:tr w:rsidR="00052618" w:rsidRPr="00475DB3" w:rsidTr="004D4C61">
        <w:tc>
          <w:tcPr>
            <w:tcW w:w="2161" w:type="dxa"/>
            <w:vAlign w:val="center"/>
          </w:tcPr>
          <w:p w:rsidR="00F2512E" w:rsidRPr="00475DB3" w:rsidRDefault="004D4C61" w:rsidP="00E21F2E">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2" w:char="F054"/>
            </w:r>
            <w:r w:rsidRPr="00475DB3">
              <w:rPr>
                <w:rFonts w:ascii="Arial" w:hAnsi="Arial"/>
                <w:color w:val="000000"/>
                <w:sz w:val="22"/>
                <w:szCs w:val="22"/>
              </w:rPr>
              <w:t xml:space="preserve"> </w:t>
            </w:r>
            <w:r w:rsidR="00E21F2E" w:rsidRPr="00475DB3">
              <w:rPr>
                <w:rFonts w:ascii="Arial" w:hAnsi="Arial"/>
                <w:color w:val="000000"/>
                <w:sz w:val="20"/>
              </w:rPr>
              <w:t>Removal</w:t>
            </w:r>
          </w:p>
        </w:tc>
        <w:tc>
          <w:tcPr>
            <w:tcW w:w="2161" w:type="dxa"/>
            <w:vAlign w:val="center"/>
          </w:tcPr>
          <w:p w:rsidR="00F2512E" w:rsidRPr="00475DB3" w:rsidRDefault="004D4C61" w:rsidP="004D4C61">
            <w:pPr>
              <w:autoSpaceDE w:val="0"/>
              <w:autoSpaceDN w:val="0"/>
              <w:adjustRightInd w:val="0"/>
              <w:spacing w:line="240" w:lineRule="auto"/>
              <w:ind w:left="0"/>
              <w:jc w:val="left"/>
              <w:rPr>
                <w:rFonts w:ascii="Arial" w:eastAsia="Calibri" w:hAnsi="Arial" w:cs="Arial"/>
                <w:color w:val="000000"/>
                <w:sz w:val="20"/>
              </w:rPr>
            </w:pPr>
            <w:r w:rsidRPr="00475DB3">
              <w:rPr>
                <w:rFonts w:ascii="Arial" w:hAnsi="Arial"/>
                <w:color w:val="000000"/>
                <w:sz w:val="22"/>
                <w:szCs w:val="22"/>
              </w:rPr>
              <w:sym w:font="Wingdings" w:char="F0A8"/>
            </w:r>
            <w:r w:rsidRPr="00475DB3">
              <w:rPr>
                <w:rFonts w:ascii="Arial" w:hAnsi="Arial"/>
                <w:color w:val="000000"/>
                <w:sz w:val="22"/>
                <w:szCs w:val="22"/>
              </w:rPr>
              <w:t xml:space="preserve"> </w:t>
            </w:r>
            <w:r w:rsidRPr="00475DB3">
              <w:rPr>
                <w:rFonts w:ascii="Arial" w:hAnsi="Arial"/>
                <w:color w:val="000000"/>
                <w:sz w:val="20"/>
              </w:rPr>
              <w:t>Destruction</w:t>
            </w:r>
          </w:p>
        </w:tc>
        <w:tc>
          <w:tcPr>
            <w:tcW w:w="2161" w:type="dxa"/>
            <w:vAlign w:val="center"/>
          </w:tcPr>
          <w:p w:rsidR="00F2512E" w:rsidRPr="00475DB3" w:rsidRDefault="00F2512E" w:rsidP="004D4C61">
            <w:pPr>
              <w:autoSpaceDE w:val="0"/>
              <w:autoSpaceDN w:val="0"/>
              <w:adjustRightInd w:val="0"/>
              <w:spacing w:line="240" w:lineRule="auto"/>
              <w:ind w:left="0"/>
              <w:jc w:val="left"/>
              <w:rPr>
                <w:rFonts w:ascii="Arial" w:eastAsia="Calibri" w:hAnsi="Arial" w:cs="Arial"/>
                <w:color w:val="000000"/>
                <w:sz w:val="20"/>
                <w:lang w:bidi="ar-SA"/>
              </w:rPr>
            </w:pPr>
          </w:p>
        </w:tc>
        <w:tc>
          <w:tcPr>
            <w:tcW w:w="2161" w:type="dxa"/>
            <w:vAlign w:val="center"/>
          </w:tcPr>
          <w:p w:rsidR="00F2512E" w:rsidRPr="00475DB3" w:rsidRDefault="00F2512E" w:rsidP="004D4C61">
            <w:pPr>
              <w:autoSpaceDE w:val="0"/>
              <w:autoSpaceDN w:val="0"/>
              <w:adjustRightInd w:val="0"/>
              <w:spacing w:line="240" w:lineRule="auto"/>
              <w:ind w:left="0"/>
              <w:jc w:val="left"/>
              <w:rPr>
                <w:rFonts w:ascii="Arial" w:eastAsia="Calibri" w:hAnsi="Arial" w:cs="Arial"/>
                <w:color w:val="000000"/>
                <w:sz w:val="20"/>
                <w:lang w:bidi="ar-SA"/>
              </w:rPr>
            </w:pPr>
          </w:p>
        </w:tc>
      </w:tr>
      <w:tr w:rsidR="003A2A14" w:rsidRPr="00475DB3" w:rsidTr="00DB2D80">
        <w:tc>
          <w:tcPr>
            <w:tcW w:w="8644" w:type="dxa"/>
            <w:gridSpan w:val="4"/>
            <w:vAlign w:val="center"/>
          </w:tcPr>
          <w:p w:rsidR="003A2A14" w:rsidRPr="00475DB3" w:rsidRDefault="003A2A14" w:rsidP="0074001F">
            <w:pPr>
              <w:widowControl w:val="0"/>
              <w:spacing w:line="240" w:lineRule="auto"/>
              <w:ind w:left="0"/>
              <w:jc w:val="left"/>
              <w:rPr>
                <w:rFonts w:ascii="Arial" w:eastAsia="Arial" w:hAnsi="Arial" w:cs="Arial"/>
                <w:color w:val="auto"/>
                <w:sz w:val="22"/>
                <w:szCs w:val="22"/>
              </w:rPr>
            </w:pPr>
            <w:r w:rsidRPr="00475DB3">
              <w:rPr>
                <w:rFonts w:ascii="Arial" w:hAnsi="Arial"/>
                <w:color w:val="000000"/>
                <w:sz w:val="22"/>
                <w:szCs w:val="22"/>
              </w:rPr>
              <w:sym w:font="Wingdings" w:char="F0A8"/>
            </w:r>
            <w:r w:rsidRPr="00475DB3">
              <w:rPr>
                <w:rFonts w:ascii="Arial" w:hAnsi="Arial"/>
                <w:color w:val="000000"/>
                <w:sz w:val="22"/>
                <w:szCs w:val="22"/>
              </w:rPr>
              <w:t xml:space="preserve"> </w:t>
            </w:r>
            <w:r w:rsidRPr="00475DB3">
              <w:rPr>
                <w:rFonts w:ascii="Arial" w:hAnsi="Arial"/>
                <w:color w:val="000000"/>
                <w:sz w:val="20"/>
              </w:rPr>
              <w:t>Others</w:t>
            </w:r>
            <w:r w:rsidRPr="00475DB3">
              <w:rPr>
                <w:rFonts w:ascii="Arial" w:hAnsi="Arial"/>
                <w:color w:val="auto"/>
                <w:sz w:val="22"/>
                <w:szCs w:val="22"/>
              </w:rPr>
              <w:t>:_____________________________________________________________</w:t>
            </w:r>
          </w:p>
        </w:tc>
      </w:tr>
    </w:tbl>
    <w:p w:rsidR="004D4C61" w:rsidRPr="00475DB3" w:rsidRDefault="004D4C61" w:rsidP="00976FFE">
      <w:pPr>
        <w:widowControl w:val="0"/>
        <w:spacing w:after="0" w:line="240" w:lineRule="auto"/>
        <w:ind w:left="0"/>
        <w:rPr>
          <w:rFonts w:ascii="Arial" w:eastAsia="Arial" w:hAnsi="Arial" w:cs="Arial"/>
          <w:color w:val="auto"/>
          <w:sz w:val="22"/>
          <w:szCs w:val="22"/>
          <w:lang w:bidi="ar-SA"/>
        </w:rPr>
      </w:pPr>
    </w:p>
    <w:p w:rsidR="00E90A7B" w:rsidRPr="00475DB3" w:rsidRDefault="00E90A7B" w:rsidP="00E90A7B">
      <w:pPr>
        <w:spacing w:after="0" w:line="240" w:lineRule="auto"/>
        <w:ind w:left="0"/>
        <w:rPr>
          <w:rFonts w:ascii="Arial" w:eastAsia="Calibri" w:hAnsi="Arial" w:cs="Arial"/>
          <w:b/>
          <w:color w:val="000000"/>
          <w:sz w:val="22"/>
          <w:szCs w:val="22"/>
        </w:rPr>
      </w:pPr>
      <w:r w:rsidRPr="00475DB3">
        <w:rPr>
          <w:rFonts w:ascii="Arial" w:hAnsi="Arial"/>
          <w:b/>
          <w:color w:val="000000"/>
          <w:sz w:val="22"/>
          <w:szCs w:val="22"/>
        </w:rPr>
        <w:t xml:space="preserve">4.3. </w:t>
      </w:r>
      <w:r w:rsidR="00052618" w:rsidRPr="00475DB3">
        <w:rPr>
          <w:rFonts w:ascii="Arial" w:hAnsi="Arial"/>
          <w:b/>
          <w:color w:val="000000"/>
          <w:sz w:val="22"/>
          <w:szCs w:val="22"/>
        </w:rPr>
        <w:t>Stakeholders Categories</w:t>
      </w:r>
    </w:p>
    <w:p w:rsidR="00E90A7B" w:rsidRPr="00475DB3" w:rsidRDefault="00E90A7B" w:rsidP="000B0571">
      <w:pPr>
        <w:autoSpaceDE w:val="0"/>
        <w:autoSpaceDN w:val="0"/>
        <w:adjustRightInd w:val="0"/>
        <w:spacing w:after="0" w:line="240" w:lineRule="auto"/>
        <w:ind w:left="0"/>
        <w:rPr>
          <w:rFonts w:ascii="Arial" w:eastAsia="Arial" w:hAnsi="Arial" w:cs="Arial"/>
          <w:color w:val="auto"/>
          <w:sz w:val="22"/>
          <w:szCs w:val="22"/>
          <w:lang w:bidi="ar-SA"/>
        </w:rPr>
      </w:pPr>
    </w:p>
    <w:p w:rsidR="00E90A7B" w:rsidRPr="00475DB3" w:rsidRDefault="003C210B" w:rsidP="006A1FE5">
      <w:pPr>
        <w:autoSpaceDE w:val="0"/>
        <w:autoSpaceDN w:val="0"/>
        <w:adjustRightInd w:val="0"/>
        <w:spacing w:after="0" w:line="240" w:lineRule="auto"/>
        <w:ind w:left="0"/>
        <w:rPr>
          <w:rFonts w:ascii="Arial" w:eastAsia="Arial" w:hAnsi="Arial" w:cs="Arial"/>
          <w:color w:val="auto"/>
          <w:sz w:val="22"/>
          <w:szCs w:val="22"/>
        </w:rPr>
      </w:pPr>
      <w:r w:rsidRPr="00475DB3">
        <w:rPr>
          <w:rFonts w:ascii="Arial" w:hAnsi="Arial"/>
          <w:color w:val="auto"/>
          <w:sz w:val="22"/>
          <w:szCs w:val="22"/>
        </w:rPr>
        <w:t xml:space="preserve">These </w:t>
      </w:r>
      <w:r w:rsidR="00052618" w:rsidRPr="00475DB3">
        <w:rPr>
          <w:rFonts w:ascii="Arial" w:hAnsi="Arial"/>
          <w:color w:val="auto"/>
          <w:sz w:val="22"/>
          <w:szCs w:val="22"/>
        </w:rPr>
        <w:t xml:space="preserve">processing </w:t>
      </w:r>
      <w:r w:rsidRPr="00475DB3">
        <w:rPr>
          <w:rFonts w:ascii="Arial" w:hAnsi="Arial"/>
          <w:color w:val="auto"/>
          <w:sz w:val="22"/>
          <w:szCs w:val="22"/>
        </w:rPr>
        <w:t xml:space="preserve">operations affect the following </w:t>
      </w:r>
      <w:r w:rsidR="00052618" w:rsidRPr="00475DB3">
        <w:rPr>
          <w:rFonts w:ascii="Arial" w:hAnsi="Arial"/>
          <w:color w:val="auto"/>
          <w:sz w:val="22"/>
          <w:szCs w:val="22"/>
        </w:rPr>
        <w:t xml:space="preserve">stakeholders </w:t>
      </w:r>
      <w:r w:rsidRPr="00475DB3">
        <w:rPr>
          <w:rFonts w:ascii="Arial" w:hAnsi="Arial"/>
          <w:color w:val="auto"/>
          <w:sz w:val="22"/>
          <w:szCs w:val="22"/>
        </w:rPr>
        <w:t>categories:</w:t>
      </w:r>
    </w:p>
    <w:p w:rsidR="000B0571" w:rsidRPr="00475DB3" w:rsidRDefault="00E90A7B" w:rsidP="006A1FE5">
      <w:pPr>
        <w:autoSpaceDE w:val="0"/>
        <w:autoSpaceDN w:val="0"/>
        <w:adjustRightInd w:val="0"/>
        <w:spacing w:after="0" w:line="240" w:lineRule="auto"/>
        <w:ind w:left="0"/>
        <w:rPr>
          <w:rFonts w:ascii="Arial" w:eastAsia="Calibri" w:hAnsi="Arial" w:cs="Arial"/>
          <w:color w:val="000000"/>
          <w:sz w:val="22"/>
          <w:szCs w:val="22"/>
        </w:rPr>
      </w:pPr>
      <w:r w:rsidRPr="00475DB3">
        <w:rPr>
          <w:rFonts w:ascii="Arial" w:hAnsi="Arial"/>
          <w:color w:val="000000"/>
          <w:sz w:val="22"/>
          <w:szCs w:val="22"/>
        </w:rPr>
        <w:lastRenderedPageBreak/>
        <w:t>- Students attending a</w:t>
      </w:r>
      <w:r w:rsidR="00B63852" w:rsidRPr="00475DB3">
        <w:rPr>
          <w:rFonts w:ascii="Arial" w:hAnsi="Arial"/>
          <w:color w:val="000000"/>
          <w:sz w:val="22"/>
          <w:szCs w:val="22"/>
        </w:rPr>
        <w:t>n</w:t>
      </w:r>
      <w:r w:rsidRPr="00475DB3">
        <w:rPr>
          <w:rFonts w:ascii="Arial" w:hAnsi="Arial"/>
          <w:color w:val="000000"/>
          <w:sz w:val="22"/>
          <w:szCs w:val="22"/>
        </w:rPr>
        <w:t xml:space="preserve"> FCT module within the scope of vocational training.</w:t>
      </w:r>
    </w:p>
    <w:p w:rsidR="00E90A7B" w:rsidRPr="00475DB3" w:rsidRDefault="00E90A7B" w:rsidP="006A1FE5">
      <w:pPr>
        <w:autoSpaceDE w:val="0"/>
        <w:autoSpaceDN w:val="0"/>
        <w:adjustRightInd w:val="0"/>
        <w:spacing w:after="0" w:line="240" w:lineRule="auto"/>
        <w:ind w:left="0"/>
        <w:rPr>
          <w:rFonts w:ascii="Arial" w:eastAsia="Calibri" w:hAnsi="Arial" w:cs="Arial"/>
          <w:color w:val="000000"/>
          <w:sz w:val="22"/>
          <w:szCs w:val="22"/>
        </w:rPr>
      </w:pPr>
      <w:r w:rsidRPr="00475DB3">
        <w:rPr>
          <w:rFonts w:ascii="Arial" w:hAnsi="Arial"/>
          <w:color w:val="000000"/>
          <w:sz w:val="22"/>
          <w:szCs w:val="22"/>
        </w:rPr>
        <w:t xml:space="preserve">- Teachers </w:t>
      </w:r>
      <w:r w:rsidR="00B63852" w:rsidRPr="00475DB3">
        <w:rPr>
          <w:rFonts w:ascii="Arial" w:hAnsi="Arial"/>
          <w:color w:val="000000"/>
          <w:sz w:val="22"/>
          <w:szCs w:val="22"/>
        </w:rPr>
        <w:t xml:space="preserve">accountable for </w:t>
      </w:r>
      <w:r w:rsidRPr="00475DB3">
        <w:rPr>
          <w:rFonts w:ascii="Arial" w:hAnsi="Arial"/>
          <w:color w:val="000000"/>
          <w:sz w:val="22"/>
          <w:szCs w:val="22"/>
        </w:rPr>
        <w:t>FCT</w:t>
      </w:r>
      <w:r w:rsidR="00B63852" w:rsidRPr="00475DB3">
        <w:rPr>
          <w:rFonts w:ascii="Arial" w:hAnsi="Arial"/>
          <w:color w:val="000000"/>
          <w:sz w:val="22"/>
          <w:szCs w:val="22"/>
        </w:rPr>
        <w:t xml:space="preserve"> module delivery</w:t>
      </w:r>
      <w:r w:rsidRPr="00475DB3">
        <w:rPr>
          <w:rFonts w:ascii="Arial" w:hAnsi="Arial"/>
          <w:color w:val="000000"/>
          <w:sz w:val="22"/>
          <w:szCs w:val="22"/>
        </w:rPr>
        <w:t>.</w:t>
      </w:r>
    </w:p>
    <w:p w:rsidR="00E90A7B" w:rsidRPr="00475DB3" w:rsidRDefault="00E90A7B" w:rsidP="000B0571">
      <w:pPr>
        <w:autoSpaceDE w:val="0"/>
        <w:autoSpaceDN w:val="0"/>
        <w:adjustRightInd w:val="0"/>
        <w:spacing w:after="0" w:line="240" w:lineRule="auto"/>
        <w:ind w:left="0"/>
        <w:rPr>
          <w:rFonts w:ascii="Arial" w:eastAsia="Calibri" w:hAnsi="Arial" w:cs="Arial"/>
          <w:color w:val="000000"/>
          <w:sz w:val="22"/>
          <w:szCs w:val="22"/>
          <w:lang w:bidi="ar-SA"/>
        </w:rPr>
      </w:pPr>
    </w:p>
    <w:p w:rsidR="003C210B" w:rsidRPr="00475DB3" w:rsidRDefault="00FF1388" w:rsidP="000B0571">
      <w:pPr>
        <w:autoSpaceDE w:val="0"/>
        <w:autoSpaceDN w:val="0"/>
        <w:adjustRightInd w:val="0"/>
        <w:spacing w:after="0" w:line="240" w:lineRule="auto"/>
        <w:ind w:left="0"/>
        <w:rPr>
          <w:rFonts w:ascii="Arial" w:eastAsia="Calibri" w:hAnsi="Arial" w:cs="Arial"/>
          <w:b/>
          <w:color w:val="000000"/>
          <w:sz w:val="22"/>
          <w:szCs w:val="22"/>
        </w:rPr>
      </w:pPr>
      <w:r w:rsidRPr="00475DB3">
        <w:rPr>
          <w:rFonts w:ascii="Arial" w:hAnsi="Arial"/>
          <w:b/>
          <w:color w:val="000000"/>
          <w:sz w:val="22"/>
          <w:szCs w:val="22"/>
        </w:rPr>
        <w:t>5. Obligations and rights of the Controller</w:t>
      </w:r>
    </w:p>
    <w:p w:rsidR="003C210B" w:rsidRPr="00475DB3" w:rsidRDefault="003C210B" w:rsidP="000B0571">
      <w:pPr>
        <w:autoSpaceDE w:val="0"/>
        <w:autoSpaceDN w:val="0"/>
        <w:adjustRightInd w:val="0"/>
        <w:spacing w:after="0" w:line="240" w:lineRule="auto"/>
        <w:ind w:left="0"/>
        <w:rPr>
          <w:rFonts w:ascii="Arial" w:eastAsia="Calibri" w:hAnsi="Arial" w:cs="Arial"/>
          <w:color w:val="000000"/>
          <w:sz w:val="22"/>
          <w:szCs w:val="22"/>
          <w:lang w:bidi="ar-SA"/>
        </w:rPr>
      </w:pPr>
    </w:p>
    <w:p w:rsidR="00723BF2" w:rsidRPr="00475DB3" w:rsidRDefault="000467B7" w:rsidP="00723BF2">
      <w:pPr>
        <w:autoSpaceDE w:val="0"/>
        <w:autoSpaceDN w:val="0"/>
        <w:adjustRightInd w:val="0"/>
        <w:spacing w:after="0" w:line="240" w:lineRule="auto"/>
        <w:ind w:left="0"/>
        <w:rPr>
          <w:rFonts w:ascii="Arial" w:eastAsia="Calibri" w:hAnsi="Arial" w:cs="Arial"/>
          <w:sz w:val="22"/>
          <w:szCs w:val="22"/>
        </w:rPr>
      </w:pPr>
      <w:r w:rsidRPr="00475DB3">
        <w:rPr>
          <w:rFonts w:ascii="Arial" w:hAnsi="Arial"/>
          <w:b/>
          <w:sz w:val="22"/>
          <w:szCs w:val="22"/>
        </w:rPr>
        <w:t xml:space="preserve">5.1. </w:t>
      </w:r>
      <w:r w:rsidRPr="00475DB3">
        <w:rPr>
          <w:rFonts w:ascii="Arial" w:hAnsi="Arial"/>
          <w:sz w:val="22"/>
          <w:szCs w:val="22"/>
        </w:rPr>
        <w:t>Ensur</w:t>
      </w:r>
      <w:r w:rsidR="00052618" w:rsidRPr="00475DB3">
        <w:rPr>
          <w:rFonts w:ascii="Arial" w:hAnsi="Arial"/>
          <w:sz w:val="22"/>
          <w:szCs w:val="22"/>
        </w:rPr>
        <w:t>ing</w:t>
      </w:r>
      <w:r w:rsidRPr="00475DB3">
        <w:rPr>
          <w:rFonts w:ascii="Arial" w:hAnsi="Arial"/>
          <w:sz w:val="22"/>
          <w:szCs w:val="22"/>
        </w:rPr>
        <w:t xml:space="preserve"> </w:t>
      </w:r>
      <w:r w:rsidRPr="00475DB3">
        <w:rPr>
          <w:rFonts w:ascii="Arial" w:hAnsi="Arial"/>
          <w:b/>
          <w:sz w:val="22"/>
          <w:szCs w:val="22"/>
        </w:rPr>
        <w:t>compliance with the General Data Protection Regulation (GDPR)</w:t>
      </w:r>
      <w:r w:rsidRPr="00475DB3">
        <w:rPr>
          <w:rFonts w:ascii="Arial" w:hAnsi="Arial"/>
          <w:sz w:val="22"/>
          <w:szCs w:val="22"/>
        </w:rPr>
        <w:t xml:space="preserve"> by the Processor, both before and during the processing. </w:t>
      </w:r>
    </w:p>
    <w:p w:rsidR="00723BF2" w:rsidRPr="00475DB3" w:rsidRDefault="00723BF2" w:rsidP="00723BF2">
      <w:pPr>
        <w:autoSpaceDE w:val="0"/>
        <w:autoSpaceDN w:val="0"/>
        <w:adjustRightInd w:val="0"/>
        <w:spacing w:after="0" w:line="240" w:lineRule="auto"/>
        <w:ind w:left="0"/>
        <w:rPr>
          <w:rFonts w:ascii="Arial" w:eastAsia="Calibri" w:hAnsi="Arial" w:cs="Arial"/>
          <w:b/>
          <w:sz w:val="22"/>
          <w:szCs w:val="22"/>
        </w:rPr>
      </w:pPr>
    </w:p>
    <w:p w:rsidR="00723BF2" w:rsidRPr="00475DB3" w:rsidRDefault="00723BF2" w:rsidP="00723BF2">
      <w:pPr>
        <w:autoSpaceDE w:val="0"/>
        <w:autoSpaceDN w:val="0"/>
        <w:adjustRightInd w:val="0"/>
        <w:spacing w:after="0" w:line="240" w:lineRule="auto"/>
        <w:ind w:left="0"/>
        <w:rPr>
          <w:rFonts w:ascii="Arial" w:eastAsia="Calibri" w:hAnsi="Arial" w:cs="Arial"/>
          <w:sz w:val="22"/>
          <w:szCs w:val="22"/>
        </w:rPr>
      </w:pPr>
      <w:r w:rsidRPr="00475DB3">
        <w:rPr>
          <w:rFonts w:ascii="Arial" w:hAnsi="Arial"/>
          <w:b/>
          <w:sz w:val="22"/>
          <w:szCs w:val="22"/>
        </w:rPr>
        <w:t>5.2. Monitor</w:t>
      </w:r>
      <w:r w:rsidR="00052618" w:rsidRPr="00475DB3">
        <w:rPr>
          <w:rFonts w:ascii="Arial" w:hAnsi="Arial"/>
          <w:b/>
          <w:sz w:val="22"/>
          <w:szCs w:val="22"/>
        </w:rPr>
        <w:t>ing</w:t>
      </w:r>
      <w:r w:rsidRPr="00475DB3">
        <w:rPr>
          <w:rFonts w:ascii="Arial" w:hAnsi="Arial"/>
          <w:sz w:val="22"/>
          <w:szCs w:val="22"/>
        </w:rPr>
        <w:t xml:space="preserve"> the processing, including audit and inspection</w:t>
      </w:r>
      <w:ins w:id="3" w:author="Milagros Babon" w:date="2019-03-28T23:21:00Z">
        <w:r w:rsidR="00B4266D" w:rsidRPr="00475DB3">
          <w:rPr>
            <w:rFonts w:ascii="Arial" w:hAnsi="Arial"/>
            <w:sz w:val="22"/>
            <w:szCs w:val="22"/>
          </w:rPr>
          <w:t xml:space="preserve"> </w:t>
        </w:r>
      </w:ins>
      <w:r w:rsidR="00052618" w:rsidRPr="00475DB3">
        <w:rPr>
          <w:rFonts w:ascii="Arial" w:hAnsi="Arial"/>
          <w:sz w:val="22"/>
          <w:szCs w:val="22"/>
        </w:rPr>
        <w:t>processes</w:t>
      </w:r>
      <w:r w:rsidRPr="00475DB3">
        <w:rPr>
          <w:rFonts w:ascii="Arial" w:hAnsi="Arial"/>
          <w:sz w:val="22"/>
          <w:szCs w:val="22"/>
        </w:rPr>
        <w:t>.</w:t>
      </w:r>
    </w:p>
    <w:p w:rsidR="000467B7" w:rsidRPr="00475DB3" w:rsidRDefault="000467B7" w:rsidP="001B3DD0">
      <w:pPr>
        <w:autoSpaceDE w:val="0"/>
        <w:autoSpaceDN w:val="0"/>
        <w:adjustRightInd w:val="0"/>
        <w:spacing w:after="0" w:line="240" w:lineRule="auto"/>
        <w:ind w:left="0"/>
        <w:rPr>
          <w:rFonts w:ascii="Arial" w:eastAsia="Calibri" w:hAnsi="Arial" w:cs="Arial"/>
          <w:b/>
          <w:sz w:val="22"/>
          <w:szCs w:val="22"/>
        </w:rPr>
      </w:pPr>
    </w:p>
    <w:p w:rsidR="00F11FC4" w:rsidRPr="00475DB3" w:rsidRDefault="00CA236F" w:rsidP="001B3DD0">
      <w:pPr>
        <w:autoSpaceDE w:val="0"/>
        <w:autoSpaceDN w:val="0"/>
        <w:adjustRightInd w:val="0"/>
        <w:spacing w:after="0" w:line="240" w:lineRule="auto"/>
        <w:ind w:left="0"/>
        <w:rPr>
          <w:rFonts w:ascii="Arial" w:eastAsia="Calibri" w:hAnsi="Arial" w:cs="Arial"/>
          <w:sz w:val="22"/>
          <w:szCs w:val="22"/>
        </w:rPr>
      </w:pPr>
      <w:r w:rsidRPr="00475DB3">
        <w:rPr>
          <w:rFonts w:ascii="Arial" w:hAnsi="Arial"/>
          <w:b/>
          <w:sz w:val="22"/>
          <w:szCs w:val="22"/>
        </w:rPr>
        <w:t>5.3. Assess</w:t>
      </w:r>
      <w:r w:rsidR="00052618" w:rsidRPr="00475DB3">
        <w:rPr>
          <w:rFonts w:ascii="Arial" w:hAnsi="Arial"/>
          <w:b/>
          <w:sz w:val="22"/>
          <w:szCs w:val="22"/>
        </w:rPr>
        <w:t>ing</w:t>
      </w:r>
      <w:r w:rsidRPr="00475DB3">
        <w:rPr>
          <w:rFonts w:ascii="Arial" w:hAnsi="Arial"/>
          <w:b/>
          <w:sz w:val="22"/>
          <w:szCs w:val="22"/>
        </w:rPr>
        <w:t xml:space="preserve"> the impact</w:t>
      </w:r>
      <w:r w:rsidR="00052618" w:rsidRPr="00475DB3">
        <w:rPr>
          <w:rFonts w:ascii="Arial" w:hAnsi="Arial"/>
          <w:b/>
          <w:sz w:val="22"/>
          <w:szCs w:val="22"/>
        </w:rPr>
        <w:t xml:space="preserve">, </w:t>
      </w:r>
      <w:r w:rsidR="00052618" w:rsidRPr="0012257B">
        <w:rPr>
          <w:rFonts w:ascii="Arial" w:hAnsi="Arial"/>
          <w:sz w:val="22"/>
          <w:szCs w:val="22"/>
        </w:rPr>
        <w:t>if any</w:t>
      </w:r>
      <w:r w:rsidR="00052618" w:rsidRPr="00475DB3">
        <w:rPr>
          <w:rFonts w:ascii="Arial" w:hAnsi="Arial"/>
          <w:b/>
          <w:sz w:val="22"/>
          <w:szCs w:val="22"/>
        </w:rPr>
        <w:t>,</w:t>
      </w:r>
      <w:r w:rsidRPr="00475DB3">
        <w:rPr>
          <w:rFonts w:ascii="Arial" w:hAnsi="Arial"/>
          <w:sz w:val="22"/>
          <w:szCs w:val="22"/>
        </w:rPr>
        <w:t xml:space="preserve"> of the processing operations on the protection of personal data</w:t>
      </w:r>
      <w:r w:rsidR="00A37380" w:rsidRPr="00475DB3">
        <w:rPr>
          <w:rFonts w:ascii="Arial" w:hAnsi="Arial"/>
          <w:sz w:val="22"/>
          <w:szCs w:val="22"/>
        </w:rPr>
        <w:t xml:space="preserve"> by the Processor</w:t>
      </w:r>
      <w:r w:rsidRPr="00475DB3">
        <w:rPr>
          <w:rFonts w:ascii="Arial" w:hAnsi="Arial"/>
          <w:sz w:val="22"/>
          <w:szCs w:val="22"/>
        </w:rPr>
        <w:t>.</w:t>
      </w:r>
    </w:p>
    <w:p w:rsidR="001B3DD0" w:rsidRPr="00475DB3" w:rsidRDefault="001B3DD0" w:rsidP="001B3DD0">
      <w:pPr>
        <w:autoSpaceDE w:val="0"/>
        <w:autoSpaceDN w:val="0"/>
        <w:adjustRightInd w:val="0"/>
        <w:spacing w:after="0" w:line="240" w:lineRule="auto"/>
        <w:ind w:left="0"/>
        <w:rPr>
          <w:rFonts w:ascii="Arial" w:eastAsia="Calibri" w:hAnsi="Arial" w:cs="Arial"/>
          <w:color w:val="auto"/>
          <w:sz w:val="22"/>
          <w:szCs w:val="22"/>
          <w:lang w:bidi="ar-SA"/>
        </w:rPr>
      </w:pPr>
    </w:p>
    <w:p w:rsidR="00F11FC4" w:rsidRPr="00475DB3" w:rsidRDefault="001E18F2" w:rsidP="00F11FC4">
      <w:pPr>
        <w:autoSpaceDE w:val="0"/>
        <w:autoSpaceDN w:val="0"/>
        <w:adjustRightInd w:val="0"/>
        <w:spacing w:after="0" w:line="240" w:lineRule="auto"/>
        <w:ind w:left="0"/>
        <w:rPr>
          <w:rFonts w:ascii="Arial" w:eastAsia="Calibri" w:hAnsi="Arial" w:cs="Arial"/>
          <w:color w:val="auto"/>
          <w:sz w:val="22"/>
          <w:szCs w:val="22"/>
        </w:rPr>
      </w:pPr>
      <w:r w:rsidRPr="00475DB3">
        <w:rPr>
          <w:rFonts w:ascii="Arial" w:hAnsi="Arial"/>
          <w:b/>
          <w:color w:val="auto"/>
          <w:sz w:val="22"/>
          <w:szCs w:val="22"/>
        </w:rPr>
        <w:t>5.4.</w:t>
      </w:r>
      <w:r w:rsidRPr="00475DB3">
        <w:rPr>
          <w:rFonts w:ascii="Arial" w:hAnsi="Arial"/>
          <w:color w:val="auto"/>
          <w:sz w:val="22"/>
          <w:szCs w:val="22"/>
        </w:rPr>
        <w:t xml:space="preserve"> </w:t>
      </w:r>
      <w:r w:rsidRPr="00475DB3">
        <w:rPr>
          <w:rFonts w:ascii="Arial" w:hAnsi="Arial"/>
          <w:sz w:val="22"/>
          <w:szCs w:val="22"/>
        </w:rPr>
        <w:t>Undertak</w:t>
      </w:r>
      <w:r w:rsidR="00A37380" w:rsidRPr="00475DB3">
        <w:rPr>
          <w:rFonts w:ascii="Arial" w:hAnsi="Arial"/>
          <w:sz w:val="22"/>
          <w:szCs w:val="22"/>
        </w:rPr>
        <w:t>ing</w:t>
      </w:r>
      <w:r w:rsidRPr="00475DB3">
        <w:rPr>
          <w:rFonts w:ascii="Arial" w:hAnsi="Arial"/>
          <w:sz w:val="22"/>
          <w:szCs w:val="22"/>
        </w:rPr>
        <w:t xml:space="preserve"> the appropriate </w:t>
      </w:r>
      <w:r w:rsidRPr="00475DB3">
        <w:rPr>
          <w:rFonts w:ascii="Arial" w:hAnsi="Arial"/>
          <w:b/>
          <w:sz w:val="22"/>
          <w:szCs w:val="22"/>
        </w:rPr>
        <w:t>prior consultations</w:t>
      </w:r>
      <w:r w:rsidRPr="00475DB3">
        <w:rPr>
          <w:rFonts w:ascii="Arial" w:hAnsi="Arial"/>
          <w:sz w:val="22"/>
          <w:szCs w:val="22"/>
        </w:rPr>
        <w:t xml:space="preserve">, </w:t>
      </w:r>
      <w:r w:rsidR="00A37380" w:rsidRPr="00475DB3">
        <w:rPr>
          <w:rFonts w:ascii="Arial" w:hAnsi="Arial"/>
          <w:sz w:val="22"/>
          <w:szCs w:val="22"/>
        </w:rPr>
        <w:t>if any</w:t>
      </w:r>
      <w:r w:rsidRPr="00475DB3">
        <w:rPr>
          <w:rFonts w:ascii="Arial" w:hAnsi="Arial"/>
          <w:sz w:val="22"/>
          <w:szCs w:val="22"/>
        </w:rPr>
        <w:t>.</w:t>
      </w:r>
    </w:p>
    <w:p w:rsidR="00F11FC4" w:rsidRPr="00475DB3" w:rsidRDefault="00F11FC4" w:rsidP="00F11FC4">
      <w:pPr>
        <w:autoSpaceDE w:val="0"/>
        <w:autoSpaceDN w:val="0"/>
        <w:adjustRightInd w:val="0"/>
        <w:spacing w:after="0" w:line="240" w:lineRule="auto"/>
        <w:ind w:left="0"/>
        <w:rPr>
          <w:rFonts w:ascii="Arial" w:eastAsia="Calibri" w:hAnsi="Arial" w:cs="Arial"/>
          <w:color w:val="auto"/>
          <w:sz w:val="22"/>
          <w:szCs w:val="22"/>
          <w:lang w:bidi="ar-SA"/>
        </w:rPr>
      </w:pPr>
    </w:p>
    <w:p w:rsidR="00AC6263" w:rsidRPr="00475DB3" w:rsidRDefault="00AC6263" w:rsidP="00AC6263">
      <w:pPr>
        <w:autoSpaceDE w:val="0"/>
        <w:autoSpaceDN w:val="0"/>
        <w:adjustRightInd w:val="0"/>
        <w:spacing w:after="0" w:line="240" w:lineRule="auto"/>
        <w:ind w:left="0"/>
        <w:rPr>
          <w:rFonts w:ascii="Arial" w:eastAsia="Calibri" w:hAnsi="Arial" w:cs="Arial"/>
          <w:color w:val="auto"/>
          <w:sz w:val="22"/>
          <w:szCs w:val="22"/>
        </w:rPr>
      </w:pPr>
      <w:r w:rsidRPr="00475DB3">
        <w:rPr>
          <w:rFonts w:ascii="Arial" w:hAnsi="Arial"/>
          <w:b/>
          <w:sz w:val="22"/>
          <w:szCs w:val="22"/>
        </w:rPr>
        <w:t>5.5.</w:t>
      </w:r>
      <w:r w:rsidRPr="00475DB3">
        <w:rPr>
          <w:rFonts w:ascii="Arial" w:hAnsi="Arial"/>
          <w:sz w:val="22"/>
          <w:szCs w:val="22"/>
        </w:rPr>
        <w:t xml:space="preserve"> </w:t>
      </w:r>
      <w:r w:rsidRPr="00475DB3">
        <w:rPr>
          <w:rFonts w:ascii="Arial" w:hAnsi="Arial"/>
          <w:color w:val="auto"/>
          <w:sz w:val="22"/>
          <w:szCs w:val="22"/>
        </w:rPr>
        <w:t>Defin</w:t>
      </w:r>
      <w:r w:rsidR="00A37380" w:rsidRPr="00475DB3">
        <w:rPr>
          <w:rFonts w:ascii="Arial" w:hAnsi="Arial"/>
          <w:color w:val="auto"/>
          <w:sz w:val="22"/>
          <w:szCs w:val="22"/>
        </w:rPr>
        <w:t>ing</w:t>
      </w:r>
      <w:r w:rsidRPr="00475DB3">
        <w:rPr>
          <w:rFonts w:ascii="Arial" w:hAnsi="Arial"/>
          <w:b/>
          <w:color w:val="auto"/>
          <w:sz w:val="22"/>
          <w:szCs w:val="22"/>
        </w:rPr>
        <w:t xml:space="preserve"> </w:t>
      </w:r>
      <w:r w:rsidRPr="00475DB3">
        <w:rPr>
          <w:rFonts w:ascii="Arial" w:hAnsi="Arial"/>
          <w:color w:val="auto"/>
          <w:sz w:val="22"/>
          <w:szCs w:val="22"/>
        </w:rPr>
        <w:t xml:space="preserve">the </w:t>
      </w:r>
      <w:r w:rsidRPr="00475DB3">
        <w:rPr>
          <w:rFonts w:ascii="Arial" w:hAnsi="Arial"/>
          <w:b/>
          <w:color w:val="auto"/>
          <w:sz w:val="22"/>
          <w:szCs w:val="22"/>
        </w:rPr>
        <w:t>type</w:t>
      </w:r>
      <w:r w:rsidRPr="00475DB3">
        <w:rPr>
          <w:rFonts w:ascii="Arial" w:hAnsi="Arial"/>
          <w:color w:val="auto"/>
          <w:sz w:val="22"/>
          <w:szCs w:val="22"/>
        </w:rPr>
        <w:t xml:space="preserve"> of personal data to be collected and the information clauses made available to the </w:t>
      </w:r>
      <w:r w:rsidR="00A37380" w:rsidRPr="00475DB3">
        <w:rPr>
          <w:rFonts w:ascii="Arial" w:hAnsi="Arial"/>
          <w:color w:val="auto"/>
          <w:sz w:val="22"/>
          <w:szCs w:val="22"/>
        </w:rPr>
        <w:t>stakeholders</w:t>
      </w:r>
      <w:r w:rsidRPr="00475DB3">
        <w:rPr>
          <w:rFonts w:ascii="Arial" w:hAnsi="Arial"/>
          <w:color w:val="auto"/>
          <w:sz w:val="22"/>
          <w:szCs w:val="22"/>
        </w:rPr>
        <w:t>.</w:t>
      </w:r>
    </w:p>
    <w:p w:rsidR="004E55E0" w:rsidRPr="00475DB3" w:rsidRDefault="004E55E0" w:rsidP="004E55E0">
      <w:pPr>
        <w:autoSpaceDE w:val="0"/>
        <w:autoSpaceDN w:val="0"/>
        <w:adjustRightInd w:val="0"/>
        <w:spacing w:after="0" w:line="240" w:lineRule="auto"/>
        <w:ind w:left="0"/>
        <w:rPr>
          <w:rFonts w:ascii="Arial" w:eastAsia="Calibri" w:hAnsi="Arial" w:cs="Arial"/>
          <w:sz w:val="22"/>
          <w:szCs w:val="22"/>
          <w:highlight w:val="yellow"/>
        </w:rPr>
      </w:pPr>
    </w:p>
    <w:p w:rsidR="004E55E0" w:rsidRPr="00475DB3" w:rsidRDefault="004E55E0" w:rsidP="004E55E0">
      <w:pPr>
        <w:autoSpaceDE w:val="0"/>
        <w:autoSpaceDN w:val="0"/>
        <w:adjustRightInd w:val="0"/>
        <w:spacing w:after="0" w:line="240" w:lineRule="auto"/>
        <w:ind w:left="0"/>
        <w:rPr>
          <w:rFonts w:ascii="Arial" w:eastAsia="Calibri" w:hAnsi="Arial" w:cs="Arial"/>
          <w:sz w:val="22"/>
          <w:szCs w:val="22"/>
        </w:rPr>
      </w:pPr>
      <w:r w:rsidRPr="00475DB3">
        <w:rPr>
          <w:rFonts w:ascii="Arial" w:hAnsi="Arial"/>
          <w:b/>
          <w:sz w:val="22"/>
          <w:szCs w:val="22"/>
        </w:rPr>
        <w:t>5.6.</w:t>
      </w:r>
      <w:r w:rsidRPr="00475DB3">
        <w:rPr>
          <w:rFonts w:ascii="Arial" w:hAnsi="Arial"/>
          <w:sz w:val="22"/>
          <w:szCs w:val="22"/>
        </w:rPr>
        <w:t xml:space="preserve"> </w:t>
      </w:r>
      <w:r w:rsidR="00A37380" w:rsidRPr="00475DB3">
        <w:rPr>
          <w:rFonts w:ascii="Arial" w:hAnsi="Arial"/>
          <w:sz w:val="22"/>
          <w:szCs w:val="22"/>
        </w:rPr>
        <w:t>Appointing</w:t>
      </w:r>
      <w:r w:rsidRPr="00475DB3">
        <w:rPr>
          <w:rFonts w:ascii="Arial" w:hAnsi="Arial"/>
          <w:sz w:val="22"/>
          <w:szCs w:val="22"/>
        </w:rPr>
        <w:t xml:space="preserve"> </w:t>
      </w:r>
      <w:r w:rsidRPr="00475DB3">
        <w:rPr>
          <w:rFonts w:ascii="Arial" w:hAnsi="Arial"/>
          <w:b/>
          <w:sz w:val="22"/>
          <w:szCs w:val="22"/>
        </w:rPr>
        <w:t>other processors</w:t>
      </w:r>
      <w:r w:rsidRPr="00475DB3">
        <w:rPr>
          <w:rFonts w:ascii="Arial" w:hAnsi="Arial"/>
          <w:sz w:val="22"/>
          <w:szCs w:val="22"/>
        </w:rPr>
        <w:t xml:space="preserve"> to manage on </w:t>
      </w:r>
      <w:r w:rsidR="00A37380" w:rsidRPr="00475DB3">
        <w:rPr>
          <w:rFonts w:ascii="Arial" w:hAnsi="Arial"/>
          <w:sz w:val="22"/>
          <w:szCs w:val="22"/>
        </w:rPr>
        <w:t>his/her</w:t>
      </w:r>
      <w:r w:rsidRPr="00475DB3">
        <w:rPr>
          <w:rFonts w:ascii="Arial" w:hAnsi="Arial"/>
          <w:sz w:val="22"/>
          <w:szCs w:val="22"/>
        </w:rPr>
        <w:t xml:space="preserve"> behalf </w:t>
      </w:r>
      <w:r w:rsidRPr="00475DB3">
        <w:rPr>
          <w:rFonts w:ascii="Arial" w:hAnsi="Arial"/>
          <w:b/>
          <w:sz w:val="22"/>
          <w:szCs w:val="22"/>
        </w:rPr>
        <w:t>all or part of the processing</w:t>
      </w:r>
      <w:r w:rsidRPr="00475DB3">
        <w:rPr>
          <w:rFonts w:ascii="Arial" w:hAnsi="Arial"/>
          <w:sz w:val="22"/>
          <w:szCs w:val="22"/>
        </w:rPr>
        <w:t xml:space="preserve"> referred to in </w:t>
      </w:r>
      <w:r w:rsidR="00BE5AD1" w:rsidRPr="00475DB3">
        <w:rPr>
          <w:rFonts w:ascii="Arial" w:hAnsi="Arial"/>
          <w:sz w:val="22"/>
          <w:szCs w:val="22"/>
        </w:rPr>
        <w:t>the</w:t>
      </w:r>
      <w:r w:rsidRPr="00475DB3">
        <w:rPr>
          <w:rFonts w:ascii="Arial" w:hAnsi="Arial"/>
          <w:sz w:val="22"/>
          <w:szCs w:val="22"/>
        </w:rPr>
        <w:t xml:space="preserve"> Agreement</w:t>
      </w:r>
      <w:r w:rsidR="00BE5AD1" w:rsidRPr="00475DB3">
        <w:rPr>
          <w:rFonts w:ascii="Arial" w:hAnsi="Arial"/>
          <w:sz w:val="22"/>
          <w:szCs w:val="22"/>
        </w:rPr>
        <w:t xml:space="preserve"> herein</w:t>
      </w:r>
      <w:r w:rsidRPr="00475DB3">
        <w:rPr>
          <w:rFonts w:ascii="Arial" w:hAnsi="Arial"/>
          <w:sz w:val="22"/>
          <w:szCs w:val="22"/>
        </w:rPr>
        <w:t xml:space="preserve">. In such case, the Controller shall </w:t>
      </w:r>
      <w:r w:rsidR="00BE5AD1" w:rsidRPr="00475DB3">
        <w:rPr>
          <w:rFonts w:ascii="Arial" w:hAnsi="Arial"/>
          <w:sz w:val="22"/>
          <w:szCs w:val="22"/>
        </w:rPr>
        <w:t xml:space="preserve">report </w:t>
      </w:r>
      <w:r w:rsidRPr="00475DB3">
        <w:rPr>
          <w:rFonts w:ascii="Arial" w:hAnsi="Arial"/>
          <w:sz w:val="22"/>
          <w:szCs w:val="22"/>
        </w:rPr>
        <w:t>to the Processor</w:t>
      </w:r>
      <w:r w:rsidR="00B4266D" w:rsidRPr="00475DB3">
        <w:rPr>
          <w:rFonts w:ascii="Arial" w:hAnsi="Arial"/>
          <w:sz w:val="22"/>
          <w:szCs w:val="22"/>
        </w:rPr>
        <w:t>, through prior written mean</w:t>
      </w:r>
      <w:r w:rsidR="0038685A">
        <w:rPr>
          <w:rFonts w:ascii="Arial" w:hAnsi="Arial"/>
          <w:sz w:val="22"/>
          <w:szCs w:val="22"/>
        </w:rPr>
        <w:t>s</w:t>
      </w:r>
      <w:r w:rsidR="00B4266D" w:rsidRPr="0038685A">
        <w:rPr>
          <w:rFonts w:ascii="Arial" w:hAnsi="Arial"/>
          <w:sz w:val="22"/>
          <w:szCs w:val="22"/>
        </w:rPr>
        <w:t>,</w:t>
      </w:r>
      <w:r w:rsidRPr="00475DB3">
        <w:rPr>
          <w:rFonts w:ascii="Arial" w:hAnsi="Arial"/>
          <w:sz w:val="22"/>
          <w:szCs w:val="22"/>
        </w:rPr>
        <w:t xml:space="preserve"> the identity of the new processors, the data to be </w:t>
      </w:r>
      <w:r w:rsidR="00BE5AD1" w:rsidRPr="00475DB3">
        <w:rPr>
          <w:rFonts w:ascii="Arial" w:hAnsi="Arial"/>
          <w:sz w:val="22"/>
          <w:szCs w:val="22"/>
        </w:rPr>
        <w:t>reported</w:t>
      </w:r>
      <w:r w:rsidRPr="00475DB3">
        <w:rPr>
          <w:rFonts w:ascii="Arial" w:hAnsi="Arial"/>
          <w:sz w:val="22"/>
          <w:szCs w:val="22"/>
        </w:rPr>
        <w:t xml:space="preserve">, the security measures to be applied to </w:t>
      </w:r>
      <w:r w:rsidR="00BE5AD1" w:rsidRPr="00475DB3">
        <w:rPr>
          <w:rFonts w:ascii="Arial" w:hAnsi="Arial"/>
          <w:sz w:val="22"/>
          <w:szCs w:val="22"/>
        </w:rPr>
        <w:t xml:space="preserve">reports </w:t>
      </w:r>
      <w:r w:rsidRPr="00475DB3">
        <w:rPr>
          <w:rFonts w:ascii="Arial" w:hAnsi="Arial"/>
          <w:sz w:val="22"/>
          <w:szCs w:val="22"/>
        </w:rPr>
        <w:t xml:space="preserve">and other necessary instructions. </w:t>
      </w:r>
    </w:p>
    <w:p w:rsidR="00AC6263" w:rsidRPr="00475DB3" w:rsidRDefault="00AC6263" w:rsidP="00AC6263">
      <w:pPr>
        <w:autoSpaceDE w:val="0"/>
        <w:autoSpaceDN w:val="0"/>
        <w:adjustRightInd w:val="0"/>
        <w:spacing w:after="0" w:line="240" w:lineRule="auto"/>
        <w:ind w:left="0"/>
        <w:rPr>
          <w:rFonts w:ascii="Arial" w:eastAsia="Calibri" w:hAnsi="Arial" w:cs="Arial"/>
          <w:b/>
          <w:sz w:val="22"/>
          <w:szCs w:val="22"/>
        </w:rPr>
      </w:pPr>
    </w:p>
    <w:p w:rsidR="00F11FC4" w:rsidRPr="00475DB3" w:rsidRDefault="00AC6263" w:rsidP="00F11FC4">
      <w:pPr>
        <w:autoSpaceDE w:val="0"/>
        <w:autoSpaceDN w:val="0"/>
        <w:adjustRightInd w:val="0"/>
        <w:spacing w:after="0" w:line="240" w:lineRule="auto"/>
        <w:ind w:left="0"/>
        <w:rPr>
          <w:rFonts w:ascii="Arial" w:eastAsia="Calibri" w:hAnsi="Arial" w:cs="Arial"/>
          <w:sz w:val="22"/>
          <w:szCs w:val="22"/>
        </w:rPr>
      </w:pPr>
      <w:r w:rsidRPr="00475DB3">
        <w:rPr>
          <w:rFonts w:ascii="Arial" w:hAnsi="Arial"/>
          <w:b/>
          <w:sz w:val="22"/>
          <w:szCs w:val="22"/>
        </w:rPr>
        <w:lastRenderedPageBreak/>
        <w:t>5.7.</w:t>
      </w:r>
      <w:r w:rsidRPr="00475DB3">
        <w:rPr>
          <w:rFonts w:ascii="Arial" w:hAnsi="Arial"/>
          <w:sz w:val="22"/>
          <w:szCs w:val="22"/>
        </w:rPr>
        <w:t xml:space="preserve"> </w:t>
      </w:r>
      <w:r w:rsidR="00BE5AD1" w:rsidRPr="00475DB3">
        <w:rPr>
          <w:rFonts w:ascii="Arial" w:hAnsi="Arial"/>
          <w:b/>
          <w:sz w:val="22"/>
          <w:szCs w:val="22"/>
        </w:rPr>
        <w:t xml:space="preserve">Making available the following documentation to </w:t>
      </w:r>
      <w:r w:rsidRPr="00475DB3">
        <w:rPr>
          <w:rFonts w:ascii="Arial" w:hAnsi="Arial"/>
          <w:b/>
          <w:sz w:val="22"/>
          <w:szCs w:val="22"/>
        </w:rPr>
        <w:t>the Processor</w:t>
      </w:r>
      <w:r w:rsidRPr="00475DB3">
        <w:rPr>
          <w:rFonts w:ascii="Arial" w:hAnsi="Arial"/>
          <w:sz w:val="22"/>
          <w:szCs w:val="22"/>
        </w:rPr>
        <w:t>:</w:t>
      </w:r>
    </w:p>
    <w:p w:rsidR="00F11FC4" w:rsidRPr="00475DB3" w:rsidRDefault="00F11FC4" w:rsidP="00F11FC4">
      <w:pPr>
        <w:autoSpaceDE w:val="0"/>
        <w:autoSpaceDN w:val="0"/>
        <w:adjustRightInd w:val="0"/>
        <w:spacing w:after="0" w:line="240" w:lineRule="auto"/>
        <w:ind w:left="0"/>
        <w:rPr>
          <w:rFonts w:ascii="Arial" w:eastAsia="Calibri" w:hAnsi="Arial" w:cs="Arial"/>
          <w:sz w:val="22"/>
          <w:szCs w:val="22"/>
        </w:rPr>
      </w:pPr>
    </w:p>
    <w:p w:rsidR="00F11FC4" w:rsidRPr="00475DB3" w:rsidRDefault="00BE5AD1" w:rsidP="00E85C6E">
      <w:pPr>
        <w:pStyle w:val="Prrafodelista"/>
        <w:numPr>
          <w:ilvl w:val="0"/>
          <w:numId w:val="9"/>
        </w:numPr>
        <w:autoSpaceDE w:val="0"/>
        <w:autoSpaceDN w:val="0"/>
        <w:adjustRightInd w:val="0"/>
        <w:spacing w:after="0" w:line="240" w:lineRule="auto"/>
        <w:jc w:val="both"/>
        <w:rPr>
          <w:rFonts w:ascii="Arial" w:eastAsia="Calibri" w:hAnsi="Arial" w:cs="Arial"/>
          <w:sz w:val="22"/>
          <w:szCs w:val="22"/>
        </w:rPr>
      </w:pPr>
      <w:r w:rsidRPr="00475DB3">
        <w:rPr>
          <w:rFonts w:ascii="Arial" w:hAnsi="Arial"/>
          <w:sz w:val="22"/>
          <w:szCs w:val="22"/>
        </w:rPr>
        <w:t>identifying</w:t>
      </w:r>
      <w:r w:rsidR="00690E49" w:rsidRPr="00475DB3">
        <w:rPr>
          <w:rFonts w:ascii="Arial" w:hAnsi="Arial"/>
          <w:sz w:val="22"/>
          <w:szCs w:val="22"/>
        </w:rPr>
        <w:t xml:space="preserve"> and contact details of t</w:t>
      </w:r>
      <w:r w:rsidRPr="00475DB3">
        <w:rPr>
          <w:rFonts w:ascii="Arial" w:hAnsi="Arial"/>
          <w:sz w:val="22"/>
          <w:szCs w:val="22"/>
        </w:rPr>
        <w:t>hose</w:t>
      </w:r>
      <w:r w:rsidR="00690E49" w:rsidRPr="00475DB3">
        <w:rPr>
          <w:rFonts w:ascii="Arial" w:hAnsi="Arial"/>
          <w:sz w:val="22"/>
          <w:szCs w:val="22"/>
        </w:rPr>
        <w:t xml:space="preserve"> students </w:t>
      </w:r>
      <w:r w:rsidRPr="00475DB3">
        <w:rPr>
          <w:rFonts w:ascii="Arial" w:hAnsi="Arial"/>
          <w:sz w:val="22"/>
          <w:szCs w:val="22"/>
        </w:rPr>
        <w:t>completing</w:t>
      </w:r>
      <w:r w:rsidR="00690E49" w:rsidRPr="00475DB3">
        <w:rPr>
          <w:rFonts w:ascii="Arial" w:hAnsi="Arial"/>
          <w:sz w:val="22"/>
          <w:szCs w:val="22"/>
        </w:rPr>
        <w:t xml:space="preserve"> the FCT module</w:t>
      </w:r>
      <w:r w:rsidR="00C13B66" w:rsidRPr="00475DB3">
        <w:rPr>
          <w:rFonts w:ascii="Arial" w:hAnsi="Arial"/>
          <w:sz w:val="22"/>
          <w:szCs w:val="22"/>
        </w:rPr>
        <w:t>;</w:t>
      </w:r>
    </w:p>
    <w:p w:rsidR="00F11FC4" w:rsidRPr="00475DB3" w:rsidRDefault="00475DB3" w:rsidP="00E85C6E">
      <w:pPr>
        <w:pStyle w:val="Prrafodelista"/>
        <w:numPr>
          <w:ilvl w:val="0"/>
          <w:numId w:val="9"/>
        </w:numPr>
        <w:autoSpaceDE w:val="0"/>
        <w:autoSpaceDN w:val="0"/>
        <w:adjustRightInd w:val="0"/>
        <w:spacing w:after="0" w:line="240" w:lineRule="auto"/>
        <w:jc w:val="both"/>
        <w:rPr>
          <w:rFonts w:ascii="Arial" w:eastAsia="Calibri" w:hAnsi="Arial" w:cs="Arial"/>
          <w:sz w:val="22"/>
          <w:szCs w:val="22"/>
        </w:rPr>
      </w:pPr>
      <w:r>
        <w:rPr>
          <w:rFonts w:ascii="Arial" w:hAnsi="Arial"/>
          <w:sz w:val="22"/>
          <w:szCs w:val="22"/>
        </w:rPr>
        <w:t>identifying</w:t>
      </w:r>
      <w:r w:rsidR="00690E49" w:rsidRPr="00475DB3">
        <w:rPr>
          <w:rFonts w:ascii="Arial" w:hAnsi="Arial"/>
          <w:sz w:val="22"/>
          <w:szCs w:val="22"/>
        </w:rPr>
        <w:t xml:space="preserve"> and contact details of </w:t>
      </w:r>
      <w:r w:rsidR="00B4266D" w:rsidRPr="00475DB3">
        <w:rPr>
          <w:rFonts w:ascii="Arial" w:hAnsi="Arial"/>
          <w:color w:val="000000"/>
          <w:sz w:val="22"/>
          <w:szCs w:val="22"/>
        </w:rPr>
        <w:t>teachers accountable for FCT module delivery</w:t>
      </w:r>
      <w:r w:rsidR="00690E49" w:rsidRPr="00475DB3">
        <w:rPr>
          <w:rFonts w:ascii="Arial" w:hAnsi="Arial"/>
          <w:sz w:val="22"/>
          <w:szCs w:val="22"/>
        </w:rPr>
        <w:t>.</w:t>
      </w:r>
    </w:p>
    <w:p w:rsidR="001B3DD0" w:rsidRPr="00475DB3" w:rsidRDefault="001B3DD0" w:rsidP="00E85C6E">
      <w:pPr>
        <w:autoSpaceDE w:val="0"/>
        <w:autoSpaceDN w:val="0"/>
        <w:adjustRightInd w:val="0"/>
        <w:spacing w:after="0" w:line="240" w:lineRule="auto"/>
        <w:ind w:left="0"/>
        <w:rPr>
          <w:rFonts w:ascii="Arial" w:eastAsia="Calibri" w:hAnsi="Arial" w:cs="Arial"/>
          <w:sz w:val="22"/>
          <w:szCs w:val="22"/>
        </w:rPr>
      </w:pPr>
    </w:p>
    <w:p w:rsidR="00F11FC4" w:rsidRPr="00475DB3" w:rsidRDefault="001E18F2" w:rsidP="00F11FC4">
      <w:pPr>
        <w:autoSpaceDE w:val="0"/>
        <w:autoSpaceDN w:val="0"/>
        <w:adjustRightInd w:val="0"/>
        <w:spacing w:after="0" w:line="240" w:lineRule="auto"/>
        <w:ind w:left="0"/>
        <w:rPr>
          <w:rFonts w:ascii="Arial" w:eastAsia="Calibri" w:hAnsi="Arial" w:cs="Arial"/>
          <w:color w:val="auto"/>
          <w:sz w:val="22"/>
          <w:szCs w:val="22"/>
        </w:rPr>
      </w:pPr>
      <w:r w:rsidRPr="00475DB3">
        <w:rPr>
          <w:rFonts w:ascii="Arial" w:hAnsi="Arial"/>
          <w:b/>
          <w:sz w:val="22"/>
          <w:szCs w:val="22"/>
        </w:rPr>
        <w:t>5.8.</w:t>
      </w:r>
      <w:r w:rsidRPr="00475DB3">
        <w:rPr>
          <w:rFonts w:ascii="Arial" w:hAnsi="Arial"/>
          <w:sz w:val="22"/>
          <w:szCs w:val="22"/>
        </w:rPr>
        <w:t xml:space="preserve"> </w:t>
      </w:r>
      <w:r w:rsidRPr="00475DB3">
        <w:rPr>
          <w:rFonts w:ascii="Arial" w:hAnsi="Arial"/>
          <w:b/>
          <w:color w:val="auto"/>
          <w:sz w:val="22"/>
          <w:szCs w:val="22"/>
        </w:rPr>
        <w:t>Collect</w:t>
      </w:r>
      <w:r w:rsidR="00BE5AD1" w:rsidRPr="00475DB3">
        <w:rPr>
          <w:rFonts w:ascii="Arial" w:hAnsi="Arial"/>
          <w:b/>
          <w:color w:val="auto"/>
          <w:sz w:val="22"/>
          <w:szCs w:val="22"/>
        </w:rPr>
        <w:t>ing</w:t>
      </w:r>
      <w:r w:rsidRPr="00475DB3">
        <w:rPr>
          <w:rFonts w:ascii="Arial" w:hAnsi="Arial"/>
          <w:b/>
          <w:color w:val="auto"/>
          <w:sz w:val="22"/>
          <w:szCs w:val="22"/>
        </w:rPr>
        <w:t xml:space="preserve"> personal data</w:t>
      </w:r>
      <w:r w:rsidRPr="00475DB3">
        <w:rPr>
          <w:rFonts w:ascii="Arial" w:hAnsi="Arial"/>
          <w:color w:val="auto"/>
          <w:sz w:val="22"/>
          <w:szCs w:val="22"/>
        </w:rPr>
        <w:t xml:space="preserve">, including the </w:t>
      </w:r>
      <w:r w:rsidR="00BE5AD1" w:rsidRPr="00475DB3">
        <w:rPr>
          <w:rFonts w:ascii="Arial" w:hAnsi="Arial"/>
          <w:color w:val="auto"/>
          <w:sz w:val="22"/>
          <w:szCs w:val="22"/>
        </w:rPr>
        <w:t xml:space="preserve">preparation </w:t>
      </w:r>
      <w:r w:rsidRPr="00475DB3">
        <w:rPr>
          <w:rFonts w:ascii="Arial" w:hAnsi="Arial"/>
          <w:color w:val="auto"/>
          <w:sz w:val="22"/>
          <w:szCs w:val="22"/>
        </w:rPr>
        <w:t xml:space="preserve">of forms or any other means </w:t>
      </w:r>
      <w:r w:rsidR="00BE5AD1" w:rsidRPr="00475DB3">
        <w:rPr>
          <w:rFonts w:ascii="Arial" w:hAnsi="Arial"/>
          <w:color w:val="auto"/>
          <w:sz w:val="22"/>
          <w:szCs w:val="22"/>
        </w:rPr>
        <w:t xml:space="preserve">that enable to gather any </w:t>
      </w:r>
      <w:r w:rsidRPr="00475DB3">
        <w:rPr>
          <w:rFonts w:ascii="Arial" w:hAnsi="Arial"/>
          <w:color w:val="auto"/>
          <w:sz w:val="22"/>
          <w:szCs w:val="22"/>
        </w:rPr>
        <w:t>necessary information.</w:t>
      </w:r>
    </w:p>
    <w:p w:rsidR="00F11FC4" w:rsidRPr="00475DB3" w:rsidRDefault="00F11FC4" w:rsidP="0069148B">
      <w:pPr>
        <w:autoSpaceDE w:val="0"/>
        <w:autoSpaceDN w:val="0"/>
        <w:adjustRightInd w:val="0"/>
        <w:spacing w:after="0" w:line="240" w:lineRule="auto"/>
        <w:ind w:left="0"/>
        <w:rPr>
          <w:rFonts w:ascii="Arial" w:eastAsia="Calibri" w:hAnsi="Arial" w:cs="Arial"/>
          <w:sz w:val="22"/>
          <w:szCs w:val="22"/>
        </w:rPr>
      </w:pPr>
    </w:p>
    <w:p w:rsidR="000D4A33" w:rsidRPr="00475DB3" w:rsidRDefault="00C06A56" w:rsidP="009B13E3">
      <w:pPr>
        <w:autoSpaceDN w:val="0"/>
        <w:spacing w:after="0" w:line="240" w:lineRule="auto"/>
        <w:ind w:left="0"/>
        <w:rPr>
          <w:rFonts w:ascii="Arial" w:eastAsia="Calibri" w:hAnsi="Arial" w:cs="Arial"/>
          <w:b/>
          <w:bCs/>
          <w:color w:val="000000"/>
          <w:sz w:val="22"/>
          <w:szCs w:val="22"/>
        </w:rPr>
      </w:pPr>
      <w:r w:rsidRPr="00475DB3">
        <w:rPr>
          <w:rFonts w:ascii="Arial" w:hAnsi="Arial"/>
          <w:b/>
          <w:color w:val="auto"/>
          <w:sz w:val="22"/>
          <w:szCs w:val="22"/>
        </w:rPr>
        <w:t>6.</w:t>
      </w:r>
      <w:r w:rsidRPr="00475DB3">
        <w:rPr>
          <w:rFonts w:ascii="Arial" w:hAnsi="Arial"/>
          <w:b/>
          <w:bCs/>
          <w:color w:val="000000"/>
          <w:sz w:val="22"/>
          <w:szCs w:val="22"/>
        </w:rPr>
        <w:t xml:space="preserve"> Obligations of the Processor</w:t>
      </w:r>
    </w:p>
    <w:p w:rsidR="000D4A33" w:rsidRPr="00475DB3" w:rsidRDefault="000D4A33" w:rsidP="00976FFE">
      <w:pPr>
        <w:autoSpaceDE w:val="0"/>
        <w:autoSpaceDN w:val="0"/>
        <w:adjustRightInd w:val="0"/>
        <w:spacing w:after="0" w:line="240" w:lineRule="auto"/>
        <w:ind w:left="0"/>
        <w:rPr>
          <w:rFonts w:ascii="Arial" w:eastAsia="Calibri" w:hAnsi="Arial" w:cs="Arial"/>
          <w:b/>
          <w:bCs/>
          <w:color w:val="234170"/>
          <w:sz w:val="22"/>
          <w:szCs w:val="22"/>
          <w:lang w:bidi="ar-SA"/>
        </w:rPr>
      </w:pPr>
    </w:p>
    <w:p w:rsidR="003B3954" w:rsidRPr="00475DB3" w:rsidRDefault="00484594" w:rsidP="003B3954">
      <w:pPr>
        <w:autoSpaceDE w:val="0"/>
        <w:autoSpaceDN w:val="0"/>
        <w:adjustRightInd w:val="0"/>
        <w:spacing w:after="0" w:line="240" w:lineRule="auto"/>
        <w:ind w:left="0"/>
        <w:rPr>
          <w:rFonts w:ascii="Arial" w:eastAsia="Calibri" w:hAnsi="Arial" w:cs="Arial"/>
          <w:sz w:val="22"/>
          <w:szCs w:val="22"/>
        </w:rPr>
      </w:pPr>
      <w:r w:rsidRPr="00475DB3">
        <w:rPr>
          <w:rFonts w:ascii="Arial" w:hAnsi="Arial"/>
          <w:b/>
          <w:sz w:val="22"/>
          <w:szCs w:val="22"/>
        </w:rPr>
        <w:t>6.1.</w:t>
      </w:r>
      <w:r w:rsidRPr="00475DB3">
        <w:rPr>
          <w:rFonts w:ascii="Arial" w:hAnsi="Arial"/>
          <w:sz w:val="22"/>
          <w:szCs w:val="22"/>
        </w:rPr>
        <w:t xml:space="preserve"> </w:t>
      </w:r>
      <w:r w:rsidRPr="00475DB3">
        <w:rPr>
          <w:rFonts w:ascii="Arial" w:hAnsi="Arial"/>
          <w:b/>
          <w:sz w:val="22"/>
          <w:szCs w:val="22"/>
        </w:rPr>
        <w:t>Process</w:t>
      </w:r>
      <w:r w:rsidR="00A829C9" w:rsidRPr="00475DB3">
        <w:rPr>
          <w:rFonts w:ascii="Arial" w:hAnsi="Arial"/>
          <w:b/>
          <w:sz w:val="22"/>
          <w:szCs w:val="22"/>
        </w:rPr>
        <w:t>ing</w:t>
      </w:r>
      <w:r w:rsidRPr="00475DB3">
        <w:rPr>
          <w:rFonts w:ascii="Arial" w:hAnsi="Arial"/>
          <w:sz w:val="22"/>
          <w:szCs w:val="22"/>
        </w:rPr>
        <w:t xml:space="preserve"> the personal data only on </w:t>
      </w:r>
      <w:r w:rsidRPr="00475DB3">
        <w:rPr>
          <w:rFonts w:ascii="Arial" w:hAnsi="Arial"/>
          <w:b/>
          <w:sz w:val="22"/>
          <w:szCs w:val="22"/>
        </w:rPr>
        <w:t>instructions</w:t>
      </w:r>
      <w:r w:rsidRPr="00475DB3">
        <w:rPr>
          <w:rFonts w:ascii="Arial" w:hAnsi="Arial"/>
          <w:sz w:val="22"/>
          <w:szCs w:val="22"/>
        </w:rPr>
        <w:t xml:space="preserve"> from the Controller. </w:t>
      </w:r>
      <w:r w:rsidR="00A829C9" w:rsidRPr="00475DB3">
        <w:rPr>
          <w:rFonts w:ascii="Arial" w:hAnsi="Arial"/>
          <w:sz w:val="22"/>
          <w:szCs w:val="22"/>
        </w:rPr>
        <w:t>Shall the Processor believes that any instruction violates the</w:t>
      </w:r>
      <w:r w:rsidRPr="00475DB3">
        <w:rPr>
          <w:rFonts w:ascii="Arial" w:hAnsi="Arial"/>
          <w:sz w:val="22"/>
          <w:szCs w:val="22"/>
        </w:rPr>
        <w:t xml:space="preserve"> GDPR or other EU or Member State data protection provisions</w:t>
      </w:r>
      <w:r w:rsidR="00A829C9" w:rsidRPr="00475DB3">
        <w:rPr>
          <w:rFonts w:ascii="Arial" w:hAnsi="Arial"/>
          <w:sz w:val="22"/>
          <w:szCs w:val="22"/>
        </w:rPr>
        <w:t>, he/she will immediately report it to the Controller</w:t>
      </w:r>
      <w:r w:rsidRPr="00475DB3">
        <w:rPr>
          <w:rFonts w:ascii="Arial" w:hAnsi="Arial"/>
          <w:sz w:val="22"/>
          <w:szCs w:val="22"/>
        </w:rPr>
        <w:t>.</w:t>
      </w:r>
    </w:p>
    <w:p w:rsidR="00484594" w:rsidRPr="00475DB3" w:rsidRDefault="003B3954" w:rsidP="00976FFE">
      <w:pPr>
        <w:autoSpaceDE w:val="0"/>
        <w:autoSpaceDN w:val="0"/>
        <w:adjustRightInd w:val="0"/>
        <w:spacing w:after="0" w:line="240" w:lineRule="auto"/>
        <w:ind w:left="0"/>
        <w:rPr>
          <w:rFonts w:ascii="Arial" w:hAnsi="Arial" w:cs="Arial"/>
          <w:sz w:val="22"/>
          <w:szCs w:val="22"/>
        </w:rPr>
      </w:pPr>
      <w:r w:rsidRPr="00475DB3">
        <w:rPr>
          <w:rFonts w:ascii="Arial" w:hAnsi="Arial"/>
          <w:sz w:val="22"/>
          <w:szCs w:val="22"/>
        </w:rPr>
        <w:t xml:space="preserve">If the Processor is obliged by EU or Member State law to transfer personal data to a third country or an international organisation, the Processor </w:t>
      </w:r>
      <w:r w:rsidR="00A829C9" w:rsidRPr="00475DB3">
        <w:rPr>
          <w:rFonts w:ascii="Arial" w:hAnsi="Arial"/>
          <w:sz w:val="22"/>
          <w:szCs w:val="22"/>
        </w:rPr>
        <w:t>will</w:t>
      </w:r>
      <w:r w:rsidRPr="00475DB3">
        <w:rPr>
          <w:rFonts w:ascii="Arial" w:hAnsi="Arial"/>
          <w:sz w:val="22"/>
          <w:szCs w:val="22"/>
        </w:rPr>
        <w:t xml:space="preserve"> </w:t>
      </w:r>
      <w:r w:rsidR="00CD5328" w:rsidRPr="00475DB3">
        <w:rPr>
          <w:rFonts w:ascii="Arial" w:hAnsi="Arial"/>
          <w:sz w:val="22"/>
          <w:szCs w:val="22"/>
        </w:rPr>
        <w:t>report about</w:t>
      </w:r>
      <w:r w:rsidRPr="00475DB3">
        <w:rPr>
          <w:rFonts w:ascii="Arial" w:hAnsi="Arial"/>
          <w:sz w:val="22"/>
          <w:szCs w:val="22"/>
        </w:rPr>
        <w:t xml:space="preserve"> that legal requirement before processing</w:t>
      </w:r>
      <w:r w:rsidR="00A829C9" w:rsidRPr="00475DB3">
        <w:rPr>
          <w:rFonts w:ascii="Arial" w:hAnsi="Arial"/>
          <w:sz w:val="22"/>
          <w:szCs w:val="22"/>
        </w:rPr>
        <w:t xml:space="preserve"> to the Controller</w:t>
      </w:r>
      <w:r w:rsidRPr="00475DB3">
        <w:rPr>
          <w:rFonts w:ascii="Arial" w:hAnsi="Arial"/>
          <w:sz w:val="22"/>
          <w:szCs w:val="22"/>
        </w:rPr>
        <w:t xml:space="preserve">, unless that </w:t>
      </w:r>
      <w:r w:rsidR="00566BDD" w:rsidRPr="00475DB3">
        <w:rPr>
          <w:rFonts w:ascii="Arial" w:hAnsi="Arial"/>
          <w:sz w:val="22"/>
          <w:szCs w:val="22"/>
        </w:rPr>
        <w:t>L</w:t>
      </w:r>
      <w:r w:rsidRPr="00475DB3">
        <w:rPr>
          <w:rFonts w:ascii="Arial" w:hAnsi="Arial"/>
          <w:sz w:val="22"/>
          <w:szCs w:val="22"/>
        </w:rPr>
        <w:t>aw prohibits such information on important grounds of public interest.</w:t>
      </w:r>
    </w:p>
    <w:p w:rsidR="003B3954" w:rsidRPr="00475DB3" w:rsidRDefault="003B3954" w:rsidP="00976FFE">
      <w:pPr>
        <w:autoSpaceDE w:val="0"/>
        <w:autoSpaceDN w:val="0"/>
        <w:adjustRightInd w:val="0"/>
        <w:spacing w:after="0" w:line="240" w:lineRule="auto"/>
        <w:ind w:left="0"/>
        <w:rPr>
          <w:rFonts w:ascii="Arial" w:hAnsi="Arial" w:cs="Arial"/>
          <w:sz w:val="22"/>
          <w:szCs w:val="22"/>
        </w:rPr>
      </w:pPr>
    </w:p>
    <w:p w:rsidR="00484594" w:rsidRPr="00475DB3" w:rsidRDefault="00484594" w:rsidP="00976FFE">
      <w:pPr>
        <w:autoSpaceDE w:val="0"/>
        <w:autoSpaceDN w:val="0"/>
        <w:adjustRightInd w:val="0"/>
        <w:spacing w:after="0" w:line="240" w:lineRule="auto"/>
        <w:ind w:left="0"/>
        <w:rPr>
          <w:rFonts w:ascii="Arial" w:hAnsi="Arial" w:cs="Arial"/>
          <w:sz w:val="22"/>
          <w:szCs w:val="22"/>
        </w:rPr>
      </w:pPr>
      <w:r w:rsidRPr="00475DB3">
        <w:rPr>
          <w:rFonts w:ascii="Arial" w:hAnsi="Arial"/>
          <w:b/>
          <w:sz w:val="22"/>
          <w:szCs w:val="22"/>
        </w:rPr>
        <w:t>6.2.</w:t>
      </w:r>
      <w:r w:rsidRPr="00475DB3">
        <w:rPr>
          <w:rFonts w:ascii="Arial" w:hAnsi="Arial"/>
          <w:sz w:val="22"/>
          <w:szCs w:val="22"/>
        </w:rPr>
        <w:t xml:space="preserve"> Ensur</w:t>
      </w:r>
      <w:r w:rsidR="00CD5328" w:rsidRPr="00475DB3">
        <w:rPr>
          <w:rFonts w:ascii="Arial" w:hAnsi="Arial"/>
          <w:sz w:val="22"/>
          <w:szCs w:val="22"/>
        </w:rPr>
        <w:t>ing</w:t>
      </w:r>
      <w:r w:rsidRPr="00475DB3">
        <w:rPr>
          <w:rFonts w:ascii="Arial" w:hAnsi="Arial"/>
          <w:sz w:val="22"/>
          <w:szCs w:val="22"/>
        </w:rPr>
        <w:t xml:space="preserve"> that persons authorised to process the personal data have committed themselves to </w:t>
      </w:r>
      <w:r w:rsidRPr="00475DB3">
        <w:rPr>
          <w:rFonts w:ascii="Arial" w:hAnsi="Arial"/>
          <w:b/>
          <w:sz w:val="22"/>
          <w:szCs w:val="22"/>
        </w:rPr>
        <w:t>confidentiality</w:t>
      </w:r>
      <w:r w:rsidRPr="00475DB3">
        <w:rPr>
          <w:rFonts w:ascii="Arial" w:hAnsi="Arial"/>
          <w:sz w:val="22"/>
          <w:szCs w:val="22"/>
        </w:rPr>
        <w:t xml:space="preserve"> or are under an appropriate statutory obligation of confidentiality.</w:t>
      </w:r>
    </w:p>
    <w:p w:rsidR="00834AFF" w:rsidRPr="00475DB3" w:rsidRDefault="00834AFF" w:rsidP="00976FFE">
      <w:pPr>
        <w:autoSpaceDE w:val="0"/>
        <w:autoSpaceDN w:val="0"/>
        <w:adjustRightInd w:val="0"/>
        <w:spacing w:after="0" w:line="240" w:lineRule="auto"/>
        <w:ind w:left="0"/>
        <w:rPr>
          <w:rFonts w:ascii="Arial" w:hAnsi="Arial" w:cs="Arial"/>
          <w:sz w:val="22"/>
          <w:szCs w:val="22"/>
        </w:rPr>
      </w:pPr>
    </w:p>
    <w:p w:rsidR="00C1437A" w:rsidRPr="00475DB3" w:rsidRDefault="00484594" w:rsidP="00976FFE">
      <w:pPr>
        <w:autoSpaceDE w:val="0"/>
        <w:autoSpaceDN w:val="0"/>
        <w:adjustRightInd w:val="0"/>
        <w:spacing w:after="0" w:line="240" w:lineRule="auto"/>
        <w:ind w:left="0"/>
        <w:rPr>
          <w:rFonts w:ascii="Arial" w:hAnsi="Arial" w:cs="Arial"/>
          <w:sz w:val="22"/>
          <w:szCs w:val="22"/>
        </w:rPr>
      </w:pPr>
      <w:r w:rsidRPr="00475DB3">
        <w:rPr>
          <w:rFonts w:ascii="Arial" w:hAnsi="Arial"/>
          <w:b/>
          <w:sz w:val="22"/>
          <w:szCs w:val="22"/>
        </w:rPr>
        <w:lastRenderedPageBreak/>
        <w:t>6.3.</w:t>
      </w:r>
      <w:r w:rsidRPr="00475DB3">
        <w:rPr>
          <w:rFonts w:ascii="Arial" w:hAnsi="Arial"/>
          <w:sz w:val="22"/>
          <w:szCs w:val="22"/>
        </w:rPr>
        <w:t xml:space="preserve"> </w:t>
      </w:r>
      <w:r w:rsidR="00D34A86" w:rsidRPr="00475DB3">
        <w:rPr>
          <w:rFonts w:ascii="Arial" w:hAnsi="Arial"/>
          <w:sz w:val="22"/>
          <w:szCs w:val="22"/>
        </w:rPr>
        <w:t>Implement</w:t>
      </w:r>
      <w:r w:rsidR="00CD5328" w:rsidRPr="00475DB3">
        <w:rPr>
          <w:rFonts w:ascii="Arial" w:hAnsi="Arial"/>
          <w:sz w:val="22"/>
          <w:szCs w:val="22"/>
        </w:rPr>
        <w:t>ing</w:t>
      </w:r>
      <w:r w:rsidR="00D34A86" w:rsidRPr="00475DB3">
        <w:rPr>
          <w:rFonts w:ascii="Arial" w:hAnsi="Arial"/>
          <w:sz w:val="22"/>
          <w:szCs w:val="22"/>
        </w:rPr>
        <w:t xml:space="preserve"> appropriate </w:t>
      </w:r>
      <w:r w:rsidR="00D34A86" w:rsidRPr="00475DB3">
        <w:rPr>
          <w:rFonts w:ascii="Arial" w:hAnsi="Arial"/>
          <w:b/>
          <w:sz w:val="22"/>
          <w:szCs w:val="22"/>
        </w:rPr>
        <w:t>technical and organisational measures</w:t>
      </w:r>
      <w:r w:rsidR="00D34A86" w:rsidRPr="00475DB3">
        <w:rPr>
          <w:rFonts w:ascii="Arial" w:hAnsi="Arial"/>
          <w:sz w:val="22"/>
          <w:szCs w:val="22"/>
        </w:rPr>
        <w:t xml:space="preserve"> to ensure an appropriate level of security, in particular:</w:t>
      </w:r>
    </w:p>
    <w:p w:rsidR="00C1437A" w:rsidRPr="00475DB3" w:rsidRDefault="00C1437A" w:rsidP="00976FFE">
      <w:pPr>
        <w:autoSpaceDE w:val="0"/>
        <w:autoSpaceDN w:val="0"/>
        <w:adjustRightInd w:val="0"/>
        <w:spacing w:after="0" w:line="240" w:lineRule="auto"/>
        <w:ind w:left="0"/>
        <w:rPr>
          <w:rFonts w:ascii="Arial" w:hAnsi="Arial" w:cs="Arial"/>
          <w:sz w:val="22"/>
          <w:szCs w:val="22"/>
        </w:rPr>
      </w:pPr>
    </w:p>
    <w:p w:rsidR="003D5464" w:rsidRPr="00475DB3" w:rsidRDefault="00C1437A" w:rsidP="003D5464">
      <w:pPr>
        <w:pStyle w:val="Prrafodelista"/>
        <w:numPr>
          <w:ilvl w:val="0"/>
          <w:numId w:val="13"/>
        </w:numPr>
        <w:autoSpaceDE w:val="0"/>
        <w:autoSpaceDN w:val="0"/>
        <w:adjustRightInd w:val="0"/>
        <w:spacing w:after="0" w:line="240" w:lineRule="auto"/>
        <w:ind w:left="851" w:hanging="207"/>
        <w:jc w:val="both"/>
        <w:rPr>
          <w:rFonts w:ascii="Arial" w:hAnsi="Arial" w:cs="Arial"/>
          <w:sz w:val="22"/>
          <w:szCs w:val="22"/>
        </w:rPr>
      </w:pPr>
      <w:r w:rsidRPr="00475DB3">
        <w:rPr>
          <w:rFonts w:ascii="Arial" w:hAnsi="Arial"/>
          <w:sz w:val="22"/>
          <w:szCs w:val="22"/>
        </w:rPr>
        <w:t>the pseudonymisation and encryption of personal data, where necessary</w:t>
      </w:r>
      <w:r w:rsidR="00FE0CBF" w:rsidRPr="00475DB3">
        <w:rPr>
          <w:rFonts w:ascii="Arial" w:hAnsi="Arial"/>
          <w:sz w:val="22"/>
          <w:szCs w:val="22"/>
        </w:rPr>
        <w:t>;</w:t>
      </w:r>
    </w:p>
    <w:p w:rsidR="00C1437A" w:rsidRPr="00475DB3" w:rsidRDefault="002518CD" w:rsidP="003D5464">
      <w:pPr>
        <w:pStyle w:val="Prrafodelista"/>
        <w:numPr>
          <w:ilvl w:val="0"/>
          <w:numId w:val="13"/>
        </w:numPr>
        <w:autoSpaceDE w:val="0"/>
        <w:autoSpaceDN w:val="0"/>
        <w:adjustRightInd w:val="0"/>
        <w:spacing w:after="0" w:line="240" w:lineRule="auto"/>
        <w:ind w:left="851" w:hanging="207"/>
        <w:jc w:val="both"/>
        <w:rPr>
          <w:rFonts w:ascii="Arial" w:hAnsi="Arial" w:cs="Arial"/>
          <w:sz w:val="22"/>
          <w:szCs w:val="22"/>
        </w:rPr>
      </w:pPr>
      <w:r w:rsidRPr="00475DB3">
        <w:rPr>
          <w:rFonts w:ascii="Arial" w:hAnsi="Arial"/>
          <w:sz w:val="22"/>
          <w:szCs w:val="22"/>
        </w:rPr>
        <w:t xml:space="preserve">the ability to ensure the </w:t>
      </w:r>
      <w:r w:rsidR="00475DB3" w:rsidRPr="00475DB3">
        <w:rPr>
          <w:rFonts w:ascii="Arial" w:hAnsi="Arial"/>
          <w:sz w:val="22"/>
          <w:szCs w:val="22"/>
        </w:rPr>
        <w:t>on-going</w:t>
      </w:r>
      <w:r w:rsidRPr="00475DB3">
        <w:rPr>
          <w:rFonts w:ascii="Arial" w:hAnsi="Arial"/>
          <w:sz w:val="22"/>
          <w:szCs w:val="22"/>
        </w:rPr>
        <w:t xml:space="preserve"> confidentiality, integrity, availability and resilience of processing systems and services;</w:t>
      </w:r>
    </w:p>
    <w:p w:rsidR="00C1437A" w:rsidRPr="00475DB3" w:rsidRDefault="00C1437A" w:rsidP="003D5464">
      <w:pPr>
        <w:pStyle w:val="Prrafodelista"/>
        <w:numPr>
          <w:ilvl w:val="0"/>
          <w:numId w:val="13"/>
        </w:numPr>
        <w:autoSpaceDE w:val="0"/>
        <w:autoSpaceDN w:val="0"/>
        <w:adjustRightInd w:val="0"/>
        <w:spacing w:after="0" w:line="240" w:lineRule="auto"/>
        <w:ind w:left="851" w:hanging="207"/>
        <w:jc w:val="both"/>
        <w:rPr>
          <w:rFonts w:ascii="Arial" w:hAnsi="Arial" w:cs="Arial"/>
          <w:sz w:val="22"/>
          <w:szCs w:val="22"/>
        </w:rPr>
      </w:pPr>
      <w:r w:rsidRPr="00475DB3">
        <w:rPr>
          <w:rFonts w:ascii="Arial" w:hAnsi="Arial"/>
          <w:sz w:val="22"/>
          <w:szCs w:val="22"/>
        </w:rPr>
        <w:t>the ability to restore the availability and access to personal data in a timely manner in the event of a physical or technical incident;</w:t>
      </w:r>
    </w:p>
    <w:p w:rsidR="00C1437A" w:rsidRPr="00475DB3" w:rsidRDefault="00C1437A" w:rsidP="003D5464">
      <w:pPr>
        <w:pStyle w:val="Prrafodelista"/>
        <w:numPr>
          <w:ilvl w:val="0"/>
          <w:numId w:val="13"/>
        </w:numPr>
        <w:autoSpaceDE w:val="0"/>
        <w:autoSpaceDN w:val="0"/>
        <w:adjustRightInd w:val="0"/>
        <w:spacing w:after="0" w:line="240" w:lineRule="auto"/>
        <w:ind w:left="851" w:hanging="207"/>
        <w:jc w:val="both"/>
        <w:rPr>
          <w:rFonts w:ascii="Arial" w:hAnsi="Arial" w:cs="Arial"/>
          <w:sz w:val="22"/>
          <w:szCs w:val="22"/>
        </w:rPr>
      </w:pPr>
      <w:r w:rsidRPr="00475DB3">
        <w:rPr>
          <w:rFonts w:ascii="Arial" w:hAnsi="Arial"/>
          <w:sz w:val="22"/>
          <w:szCs w:val="22"/>
        </w:rPr>
        <w:t>a process for regularly testing, assessing and evaluating the effectiveness of technical and organisational measures for ensuring the security of the processing;</w:t>
      </w:r>
    </w:p>
    <w:p w:rsidR="00C1437A" w:rsidRPr="00475DB3" w:rsidRDefault="00471824" w:rsidP="003D5464">
      <w:pPr>
        <w:pStyle w:val="Prrafodelista"/>
        <w:numPr>
          <w:ilvl w:val="0"/>
          <w:numId w:val="13"/>
        </w:numPr>
        <w:autoSpaceDE w:val="0"/>
        <w:autoSpaceDN w:val="0"/>
        <w:adjustRightInd w:val="0"/>
        <w:spacing w:after="0" w:line="240" w:lineRule="auto"/>
        <w:ind w:left="851" w:hanging="207"/>
        <w:jc w:val="both"/>
        <w:rPr>
          <w:rFonts w:ascii="Arial" w:hAnsi="Arial" w:cs="Arial"/>
          <w:sz w:val="22"/>
          <w:szCs w:val="22"/>
        </w:rPr>
      </w:pPr>
      <w:r w:rsidRPr="00475DB3">
        <w:rPr>
          <w:rFonts w:ascii="Arial" w:hAnsi="Arial"/>
          <w:sz w:val="22"/>
          <w:szCs w:val="22"/>
        </w:rPr>
        <w:t>o</w:t>
      </w:r>
      <w:r w:rsidR="001A19F3" w:rsidRPr="00475DB3">
        <w:rPr>
          <w:rFonts w:ascii="Arial" w:hAnsi="Arial"/>
          <w:sz w:val="22"/>
          <w:szCs w:val="22"/>
        </w:rPr>
        <w:t>nly personal data which are necessary for each specific purpose of the processing shall be processed.</w:t>
      </w:r>
    </w:p>
    <w:p w:rsidR="001B58C0" w:rsidRPr="00475DB3" w:rsidRDefault="001B58C0" w:rsidP="003505C1">
      <w:pPr>
        <w:autoSpaceDE w:val="0"/>
        <w:autoSpaceDN w:val="0"/>
        <w:adjustRightInd w:val="0"/>
        <w:spacing w:after="0" w:line="240" w:lineRule="auto"/>
        <w:ind w:left="0"/>
        <w:rPr>
          <w:rFonts w:ascii="Arial" w:hAnsi="Arial" w:cs="Arial"/>
          <w:sz w:val="22"/>
          <w:szCs w:val="22"/>
        </w:rPr>
      </w:pPr>
    </w:p>
    <w:p w:rsidR="003505C1" w:rsidRPr="00475DB3" w:rsidRDefault="003D5464" w:rsidP="003505C1">
      <w:pPr>
        <w:autoSpaceDE w:val="0"/>
        <w:autoSpaceDN w:val="0"/>
        <w:adjustRightInd w:val="0"/>
        <w:spacing w:after="0" w:line="240" w:lineRule="auto"/>
        <w:ind w:left="0"/>
        <w:rPr>
          <w:rFonts w:ascii="Arial" w:eastAsia="Calibri" w:hAnsi="Arial" w:cs="Arial"/>
          <w:color w:val="auto"/>
          <w:sz w:val="22"/>
          <w:szCs w:val="22"/>
        </w:rPr>
      </w:pPr>
      <w:r w:rsidRPr="00475DB3">
        <w:rPr>
          <w:rFonts w:ascii="Arial" w:hAnsi="Arial"/>
          <w:b/>
          <w:sz w:val="22"/>
          <w:szCs w:val="22"/>
        </w:rPr>
        <w:t>6.4.</w:t>
      </w:r>
      <w:r w:rsidRPr="00475DB3">
        <w:rPr>
          <w:rFonts w:ascii="Arial" w:hAnsi="Arial"/>
          <w:sz w:val="22"/>
          <w:szCs w:val="22"/>
        </w:rPr>
        <w:t xml:space="preserve"> </w:t>
      </w:r>
      <w:r w:rsidRPr="00475DB3">
        <w:rPr>
          <w:rFonts w:ascii="Arial" w:hAnsi="Arial"/>
          <w:b/>
          <w:sz w:val="22"/>
          <w:szCs w:val="22"/>
        </w:rPr>
        <w:t>Assist</w:t>
      </w:r>
      <w:r w:rsidR="00CD5328" w:rsidRPr="00475DB3">
        <w:rPr>
          <w:rFonts w:ascii="Arial" w:hAnsi="Arial"/>
          <w:b/>
          <w:sz w:val="22"/>
          <w:szCs w:val="22"/>
        </w:rPr>
        <w:t>ing</w:t>
      </w:r>
      <w:r w:rsidRPr="00475DB3">
        <w:rPr>
          <w:rFonts w:ascii="Arial" w:hAnsi="Arial"/>
          <w:b/>
          <w:sz w:val="22"/>
          <w:szCs w:val="22"/>
        </w:rPr>
        <w:t xml:space="preserve"> the Controller</w:t>
      </w:r>
      <w:r w:rsidRPr="00475DB3">
        <w:rPr>
          <w:rFonts w:ascii="Arial" w:hAnsi="Arial"/>
          <w:sz w:val="22"/>
          <w:szCs w:val="22"/>
        </w:rPr>
        <w:t xml:space="preserve"> by appropriate technical and organisational measures, insofar as this is possible, for the fulfilment of the Controller's obligation to respond to requests for exercising the </w:t>
      </w:r>
      <w:r w:rsidR="00CD5328" w:rsidRPr="00475DB3">
        <w:rPr>
          <w:rFonts w:ascii="Arial" w:hAnsi="Arial"/>
          <w:sz w:val="22"/>
          <w:szCs w:val="22"/>
        </w:rPr>
        <w:t>stakeholder</w:t>
      </w:r>
      <w:r w:rsidRPr="00475DB3">
        <w:rPr>
          <w:rFonts w:ascii="Arial" w:hAnsi="Arial"/>
          <w:sz w:val="22"/>
          <w:szCs w:val="22"/>
        </w:rPr>
        <w:t xml:space="preserve">'s rights. </w:t>
      </w:r>
      <w:r w:rsidR="00CD5328" w:rsidRPr="00475DB3">
        <w:rPr>
          <w:rFonts w:ascii="Arial" w:hAnsi="Arial"/>
          <w:sz w:val="22"/>
          <w:szCs w:val="22"/>
        </w:rPr>
        <w:t>When persons concerned  exercising their</w:t>
      </w:r>
      <w:r w:rsidRPr="00475DB3">
        <w:rPr>
          <w:rFonts w:ascii="Arial" w:hAnsi="Arial"/>
          <w:sz w:val="22"/>
          <w:szCs w:val="22"/>
        </w:rPr>
        <w:t xml:space="preserve"> right to request from the Controller access to and rectification or </w:t>
      </w:r>
      <w:r w:rsidR="00CD5328" w:rsidRPr="00475DB3">
        <w:rPr>
          <w:rFonts w:ascii="Arial" w:hAnsi="Arial"/>
          <w:sz w:val="22"/>
          <w:szCs w:val="22"/>
        </w:rPr>
        <w:t xml:space="preserve">removal </w:t>
      </w:r>
      <w:r w:rsidRPr="00475DB3">
        <w:rPr>
          <w:rFonts w:ascii="Arial" w:hAnsi="Arial"/>
          <w:sz w:val="22"/>
          <w:szCs w:val="22"/>
        </w:rPr>
        <w:t>of personal data or restriction of processing or objection to processing as well as the</w:t>
      </w:r>
      <w:r w:rsidR="00CD5328" w:rsidRPr="00475DB3">
        <w:rPr>
          <w:rFonts w:ascii="Arial" w:hAnsi="Arial"/>
          <w:sz w:val="22"/>
          <w:szCs w:val="22"/>
        </w:rPr>
        <w:t>ir</w:t>
      </w:r>
      <w:r w:rsidRPr="00475DB3">
        <w:rPr>
          <w:rFonts w:ascii="Arial" w:hAnsi="Arial"/>
          <w:sz w:val="22"/>
          <w:szCs w:val="22"/>
        </w:rPr>
        <w:t xml:space="preserve"> right to data portability and the</w:t>
      </w:r>
      <w:r w:rsidR="00CD5328" w:rsidRPr="00475DB3">
        <w:rPr>
          <w:rFonts w:ascii="Arial" w:hAnsi="Arial"/>
          <w:sz w:val="22"/>
          <w:szCs w:val="22"/>
        </w:rPr>
        <w:t>ir</w:t>
      </w:r>
      <w:r w:rsidRPr="00475DB3">
        <w:rPr>
          <w:rFonts w:ascii="Arial" w:hAnsi="Arial"/>
          <w:sz w:val="22"/>
          <w:szCs w:val="22"/>
        </w:rPr>
        <w:t xml:space="preserve"> right not to be subject to a decision based solely on automated processing, the </w:t>
      </w:r>
      <w:r w:rsidR="00CD5328" w:rsidRPr="00475DB3">
        <w:rPr>
          <w:rFonts w:ascii="Arial" w:hAnsi="Arial"/>
          <w:sz w:val="22"/>
          <w:szCs w:val="22"/>
        </w:rPr>
        <w:t>persons concerned</w:t>
      </w:r>
      <w:r w:rsidRPr="00475DB3">
        <w:rPr>
          <w:rFonts w:ascii="Arial" w:hAnsi="Arial"/>
          <w:sz w:val="22"/>
          <w:szCs w:val="22"/>
        </w:rPr>
        <w:t xml:space="preserve"> shall have to notify the Controller by e-mail, </w:t>
      </w:r>
      <w:r w:rsidRPr="00475DB3">
        <w:rPr>
          <w:rFonts w:ascii="Arial" w:hAnsi="Arial"/>
          <w:sz w:val="22"/>
          <w:szCs w:val="22"/>
        </w:rPr>
        <w:lastRenderedPageBreak/>
        <w:t>without undue delay, and, in any case, not later than the first working day following the request, and attach, when appropriate, any other relevant information to this end.</w:t>
      </w:r>
    </w:p>
    <w:p w:rsidR="003D5464" w:rsidRPr="00475DB3" w:rsidRDefault="003D5464" w:rsidP="003505C1">
      <w:pPr>
        <w:autoSpaceDE w:val="0"/>
        <w:autoSpaceDN w:val="0"/>
        <w:adjustRightInd w:val="0"/>
        <w:spacing w:after="0" w:line="240" w:lineRule="auto"/>
        <w:ind w:left="0"/>
        <w:rPr>
          <w:rFonts w:ascii="Arial" w:hAnsi="Arial" w:cs="Arial"/>
          <w:sz w:val="22"/>
          <w:szCs w:val="22"/>
        </w:rPr>
      </w:pPr>
    </w:p>
    <w:p w:rsidR="003505C1" w:rsidRPr="00475DB3" w:rsidRDefault="003D5464" w:rsidP="003505C1">
      <w:pPr>
        <w:autoSpaceDE w:val="0"/>
        <w:autoSpaceDN w:val="0"/>
        <w:adjustRightInd w:val="0"/>
        <w:spacing w:after="0" w:line="240" w:lineRule="auto"/>
        <w:ind w:left="0"/>
        <w:rPr>
          <w:rFonts w:ascii="Arial" w:hAnsi="Arial" w:cs="Arial"/>
          <w:sz w:val="22"/>
          <w:szCs w:val="22"/>
        </w:rPr>
      </w:pPr>
      <w:r w:rsidRPr="00475DB3">
        <w:rPr>
          <w:rFonts w:ascii="Arial" w:hAnsi="Arial"/>
          <w:b/>
          <w:sz w:val="22"/>
          <w:szCs w:val="22"/>
        </w:rPr>
        <w:t>6.5.</w:t>
      </w:r>
      <w:r w:rsidRPr="00475DB3">
        <w:rPr>
          <w:rFonts w:ascii="Arial" w:hAnsi="Arial"/>
          <w:sz w:val="22"/>
          <w:szCs w:val="22"/>
        </w:rPr>
        <w:t xml:space="preserve"> </w:t>
      </w:r>
      <w:r w:rsidRPr="00475DB3">
        <w:rPr>
          <w:rFonts w:ascii="Arial" w:hAnsi="Arial"/>
          <w:b/>
          <w:sz w:val="22"/>
          <w:szCs w:val="22"/>
        </w:rPr>
        <w:t>Assist</w:t>
      </w:r>
      <w:r w:rsidR="00CD5328" w:rsidRPr="00475DB3">
        <w:rPr>
          <w:rFonts w:ascii="Arial" w:hAnsi="Arial"/>
          <w:b/>
          <w:sz w:val="22"/>
          <w:szCs w:val="22"/>
        </w:rPr>
        <w:t>ing</w:t>
      </w:r>
      <w:r w:rsidRPr="00475DB3">
        <w:rPr>
          <w:rFonts w:ascii="Arial" w:hAnsi="Arial"/>
          <w:b/>
          <w:sz w:val="22"/>
          <w:szCs w:val="22"/>
        </w:rPr>
        <w:t xml:space="preserve"> the Controller</w:t>
      </w:r>
      <w:r w:rsidRPr="00475DB3">
        <w:rPr>
          <w:rFonts w:ascii="Arial" w:hAnsi="Arial"/>
          <w:sz w:val="22"/>
          <w:szCs w:val="22"/>
        </w:rPr>
        <w:t xml:space="preserve"> in ensuring compliance with the obligations for security of personal data taking into account the nature of processing and the information available to the Processor.</w:t>
      </w:r>
    </w:p>
    <w:p w:rsidR="003505C1" w:rsidRPr="00475DB3" w:rsidRDefault="003505C1" w:rsidP="0046761A">
      <w:pPr>
        <w:autoSpaceDE w:val="0"/>
        <w:autoSpaceDN w:val="0"/>
        <w:adjustRightInd w:val="0"/>
        <w:spacing w:after="0" w:line="240" w:lineRule="auto"/>
        <w:ind w:left="0"/>
        <w:rPr>
          <w:rFonts w:ascii="Arial" w:hAnsi="Arial" w:cs="Arial"/>
          <w:sz w:val="22"/>
          <w:szCs w:val="22"/>
        </w:rPr>
      </w:pPr>
    </w:p>
    <w:p w:rsidR="00834AFF" w:rsidRPr="00475DB3" w:rsidRDefault="00484594" w:rsidP="0046761A">
      <w:pPr>
        <w:autoSpaceDE w:val="0"/>
        <w:autoSpaceDN w:val="0"/>
        <w:adjustRightInd w:val="0"/>
        <w:spacing w:after="0" w:line="240" w:lineRule="auto"/>
        <w:ind w:left="0"/>
        <w:rPr>
          <w:rFonts w:ascii="Arial" w:hAnsi="Arial" w:cs="Arial"/>
          <w:sz w:val="22"/>
          <w:szCs w:val="22"/>
        </w:rPr>
      </w:pPr>
      <w:r w:rsidRPr="00475DB3">
        <w:rPr>
          <w:rFonts w:ascii="Arial" w:hAnsi="Arial"/>
          <w:b/>
          <w:sz w:val="22"/>
          <w:szCs w:val="22"/>
        </w:rPr>
        <w:t>6.6.</w:t>
      </w:r>
      <w:r w:rsidRPr="00475DB3">
        <w:rPr>
          <w:rFonts w:ascii="Arial" w:hAnsi="Arial"/>
          <w:sz w:val="22"/>
          <w:szCs w:val="22"/>
        </w:rPr>
        <w:t xml:space="preserve"> Mak</w:t>
      </w:r>
      <w:r w:rsidR="00CD5328" w:rsidRPr="00475DB3">
        <w:rPr>
          <w:rFonts w:ascii="Arial" w:hAnsi="Arial"/>
          <w:sz w:val="22"/>
          <w:szCs w:val="22"/>
        </w:rPr>
        <w:t>ing</w:t>
      </w:r>
      <w:r w:rsidRPr="00475DB3">
        <w:rPr>
          <w:rFonts w:ascii="Arial" w:hAnsi="Arial"/>
          <w:sz w:val="22"/>
          <w:szCs w:val="22"/>
        </w:rPr>
        <w:t xml:space="preserve"> available to the Controller </w:t>
      </w:r>
      <w:r w:rsidRPr="00475DB3">
        <w:rPr>
          <w:rFonts w:ascii="Arial" w:hAnsi="Arial"/>
          <w:b/>
          <w:sz w:val="22"/>
          <w:szCs w:val="22"/>
        </w:rPr>
        <w:t>all information and supporting documentation</w:t>
      </w:r>
      <w:r w:rsidRPr="00475DB3">
        <w:rPr>
          <w:rFonts w:ascii="Arial" w:hAnsi="Arial"/>
          <w:sz w:val="22"/>
          <w:szCs w:val="22"/>
        </w:rPr>
        <w:t xml:space="preserve"> necessary to </w:t>
      </w:r>
      <w:r w:rsidRPr="00475DB3">
        <w:rPr>
          <w:rFonts w:ascii="Arial" w:hAnsi="Arial"/>
          <w:b/>
          <w:sz w:val="22"/>
          <w:szCs w:val="22"/>
        </w:rPr>
        <w:t>demonstrate compliance</w:t>
      </w:r>
      <w:r w:rsidRPr="00475DB3">
        <w:rPr>
          <w:rFonts w:ascii="Arial" w:hAnsi="Arial"/>
          <w:sz w:val="22"/>
          <w:szCs w:val="22"/>
        </w:rPr>
        <w:t xml:space="preserve"> with the obligations laid down in this Agreement and allow for and contribute to audits, including inspections, conducted by the Controller or another auditor mandated by the Controller.</w:t>
      </w:r>
    </w:p>
    <w:p w:rsidR="00834AFF" w:rsidRPr="00475DB3" w:rsidRDefault="00834AFF" w:rsidP="0046761A">
      <w:pPr>
        <w:autoSpaceDE w:val="0"/>
        <w:autoSpaceDN w:val="0"/>
        <w:adjustRightInd w:val="0"/>
        <w:spacing w:after="0" w:line="240" w:lineRule="auto"/>
        <w:ind w:left="0"/>
        <w:rPr>
          <w:rFonts w:ascii="Arial" w:hAnsi="Arial" w:cs="Arial"/>
          <w:sz w:val="22"/>
          <w:szCs w:val="22"/>
        </w:rPr>
      </w:pPr>
    </w:p>
    <w:p w:rsidR="00A17290" w:rsidRPr="00475DB3" w:rsidRDefault="00834AFF" w:rsidP="0046761A">
      <w:pPr>
        <w:autoSpaceDE w:val="0"/>
        <w:autoSpaceDN w:val="0"/>
        <w:adjustRightInd w:val="0"/>
        <w:spacing w:after="0" w:line="240" w:lineRule="auto"/>
        <w:ind w:left="0"/>
        <w:rPr>
          <w:rFonts w:ascii="Arial" w:eastAsia="Calibri" w:hAnsi="Arial" w:cs="Arial"/>
          <w:color w:val="000000"/>
          <w:sz w:val="22"/>
          <w:szCs w:val="22"/>
        </w:rPr>
      </w:pPr>
      <w:r w:rsidRPr="00475DB3">
        <w:rPr>
          <w:rFonts w:ascii="Arial" w:hAnsi="Arial"/>
          <w:b/>
          <w:sz w:val="22"/>
          <w:szCs w:val="22"/>
        </w:rPr>
        <w:t>6.7.</w:t>
      </w:r>
      <w:r w:rsidRPr="00475DB3">
        <w:rPr>
          <w:rFonts w:ascii="Arial" w:hAnsi="Arial"/>
          <w:sz w:val="22"/>
          <w:szCs w:val="22"/>
        </w:rPr>
        <w:t xml:space="preserve"> Where the Processor considers engaging </w:t>
      </w:r>
      <w:r w:rsidRPr="00475DB3">
        <w:rPr>
          <w:rFonts w:ascii="Arial" w:hAnsi="Arial"/>
          <w:b/>
          <w:sz w:val="22"/>
          <w:szCs w:val="22"/>
        </w:rPr>
        <w:t>another processor</w:t>
      </w:r>
      <w:r w:rsidRPr="00475DB3">
        <w:rPr>
          <w:rFonts w:ascii="Arial" w:hAnsi="Arial"/>
          <w:sz w:val="22"/>
          <w:szCs w:val="22"/>
        </w:rPr>
        <w:t xml:space="preserve"> for carrying out one or several processing operations, the Processor shall notify it to the Controller by e-mail at least </w:t>
      </w:r>
      <w:r w:rsidRPr="00475DB3">
        <w:rPr>
          <w:rFonts w:ascii="Arial" w:hAnsi="Arial"/>
          <w:b/>
          <w:sz w:val="22"/>
          <w:szCs w:val="22"/>
        </w:rPr>
        <w:t>72 hours</w:t>
      </w:r>
      <w:r w:rsidRPr="00475DB3">
        <w:rPr>
          <w:rFonts w:ascii="Arial" w:hAnsi="Arial"/>
          <w:sz w:val="22"/>
          <w:szCs w:val="22"/>
        </w:rPr>
        <w:t xml:space="preserve"> in advance, identifying the processing operations to be entrusted and clearly and unambiguously indicating th</w:t>
      </w:r>
      <w:r w:rsidR="00F062FC" w:rsidRPr="00475DB3">
        <w:rPr>
          <w:rFonts w:ascii="Arial" w:hAnsi="Arial"/>
          <w:sz w:val="22"/>
          <w:szCs w:val="22"/>
        </w:rPr>
        <w:t>e</w:t>
      </w:r>
      <w:r w:rsidRPr="00475DB3">
        <w:rPr>
          <w:rFonts w:ascii="Arial" w:hAnsi="Arial"/>
          <w:sz w:val="22"/>
          <w:szCs w:val="22"/>
        </w:rPr>
        <w:t xml:space="preserve"> other processor’s contact details.</w:t>
      </w:r>
      <w:r w:rsidRPr="00475DB3">
        <w:rPr>
          <w:rFonts w:ascii="Arial" w:hAnsi="Arial"/>
          <w:color w:val="000000"/>
          <w:sz w:val="22"/>
          <w:szCs w:val="22"/>
        </w:rPr>
        <w:t xml:space="preserve"> If the Processor raises no objection within this time limit, the new processor could start performing the tasks given as a processor subject to the same conditions and requirements </w:t>
      </w:r>
      <w:r w:rsidR="00F062FC" w:rsidRPr="00475DB3">
        <w:rPr>
          <w:rFonts w:ascii="Arial" w:hAnsi="Arial"/>
          <w:color w:val="000000"/>
          <w:sz w:val="22"/>
          <w:szCs w:val="22"/>
        </w:rPr>
        <w:t>in terms of</w:t>
      </w:r>
      <w:r w:rsidRPr="00475DB3">
        <w:rPr>
          <w:rFonts w:ascii="Arial" w:hAnsi="Arial"/>
          <w:color w:val="000000"/>
          <w:sz w:val="22"/>
          <w:szCs w:val="22"/>
        </w:rPr>
        <w:t xml:space="preserve"> the adequate processing of personal data and </w:t>
      </w:r>
      <w:r w:rsidR="00F062FC" w:rsidRPr="00475DB3">
        <w:rPr>
          <w:rFonts w:ascii="Arial" w:hAnsi="Arial"/>
          <w:color w:val="000000"/>
          <w:sz w:val="22"/>
          <w:szCs w:val="22"/>
        </w:rPr>
        <w:t>guaranteeing the concerned persons</w:t>
      </w:r>
      <w:r w:rsidRPr="00475DB3">
        <w:rPr>
          <w:rFonts w:ascii="Arial" w:hAnsi="Arial"/>
          <w:color w:val="000000"/>
          <w:sz w:val="22"/>
          <w:szCs w:val="22"/>
        </w:rPr>
        <w:t xml:space="preserve">’ rights. </w:t>
      </w:r>
    </w:p>
    <w:p w:rsidR="008639D8" w:rsidRPr="00475DB3" w:rsidRDefault="00706A27" w:rsidP="0046761A">
      <w:pPr>
        <w:autoSpaceDE w:val="0"/>
        <w:autoSpaceDN w:val="0"/>
        <w:adjustRightInd w:val="0"/>
        <w:spacing w:after="0" w:line="240" w:lineRule="auto"/>
        <w:ind w:left="0"/>
        <w:rPr>
          <w:rFonts w:ascii="Arial" w:eastAsia="Calibri" w:hAnsi="Arial" w:cs="Arial"/>
          <w:color w:val="000000"/>
          <w:sz w:val="22"/>
          <w:szCs w:val="22"/>
        </w:rPr>
      </w:pPr>
      <w:r w:rsidRPr="00475DB3">
        <w:rPr>
          <w:rFonts w:ascii="Arial" w:hAnsi="Arial"/>
          <w:color w:val="000000"/>
          <w:sz w:val="22"/>
          <w:szCs w:val="22"/>
        </w:rPr>
        <w:t xml:space="preserve">The initial Processor shall issue a legal act in written form establishing the relationship between the </w:t>
      </w:r>
      <w:r w:rsidRPr="00475DB3">
        <w:rPr>
          <w:rFonts w:ascii="Arial" w:hAnsi="Arial"/>
          <w:color w:val="000000"/>
          <w:sz w:val="22"/>
          <w:szCs w:val="22"/>
        </w:rPr>
        <w:lastRenderedPageBreak/>
        <w:t>Processor and that other processor. That other processor shall be liable for the obligations set out in this Agreement, in particular for providing sufficient guarantees to implement appropriate technical and organisational measures and the instructions from the Controller.</w:t>
      </w:r>
    </w:p>
    <w:p w:rsidR="00CF5E89" w:rsidRPr="00475DB3" w:rsidRDefault="00706A27" w:rsidP="00976FFE">
      <w:pPr>
        <w:autoSpaceDE w:val="0"/>
        <w:autoSpaceDN w:val="0"/>
        <w:adjustRightInd w:val="0"/>
        <w:spacing w:after="0" w:line="240" w:lineRule="auto"/>
        <w:ind w:left="0"/>
        <w:rPr>
          <w:rFonts w:ascii="Arial" w:hAnsi="Arial" w:cs="Arial"/>
          <w:sz w:val="22"/>
          <w:szCs w:val="22"/>
        </w:rPr>
      </w:pPr>
      <w:r w:rsidRPr="00475DB3">
        <w:rPr>
          <w:rFonts w:ascii="Arial" w:hAnsi="Arial"/>
          <w:sz w:val="22"/>
          <w:szCs w:val="22"/>
        </w:rPr>
        <w:t xml:space="preserve">In the event of non-compliance by that </w:t>
      </w:r>
      <w:r w:rsidR="00F062FC" w:rsidRPr="00475DB3">
        <w:rPr>
          <w:rFonts w:ascii="Arial" w:hAnsi="Arial"/>
          <w:sz w:val="22"/>
          <w:szCs w:val="22"/>
        </w:rPr>
        <w:t xml:space="preserve">new </w:t>
      </w:r>
      <w:r w:rsidRPr="00475DB3">
        <w:rPr>
          <w:rFonts w:ascii="Arial" w:hAnsi="Arial"/>
          <w:sz w:val="22"/>
          <w:szCs w:val="22"/>
        </w:rPr>
        <w:t xml:space="preserve">processor, the initial Processor shall remain fully liable to the Controller for any consequences arising from such processing. </w:t>
      </w:r>
    </w:p>
    <w:p w:rsidR="00342A32" w:rsidRPr="00475DB3" w:rsidRDefault="00342A32" w:rsidP="00342A32">
      <w:pPr>
        <w:autoSpaceDE w:val="0"/>
        <w:autoSpaceDN w:val="0"/>
        <w:adjustRightInd w:val="0"/>
        <w:spacing w:after="0" w:line="240" w:lineRule="auto"/>
        <w:ind w:left="0"/>
        <w:rPr>
          <w:rFonts w:ascii="Arial" w:hAnsi="Arial" w:cs="Arial"/>
          <w:sz w:val="22"/>
          <w:szCs w:val="22"/>
        </w:rPr>
      </w:pPr>
    </w:p>
    <w:p w:rsidR="003F69F7" w:rsidRPr="00475DB3" w:rsidRDefault="003F69F7" w:rsidP="003F69F7">
      <w:pPr>
        <w:autoSpaceDE w:val="0"/>
        <w:autoSpaceDN w:val="0"/>
        <w:adjustRightInd w:val="0"/>
        <w:spacing w:after="0" w:line="240" w:lineRule="auto"/>
        <w:ind w:left="0"/>
        <w:rPr>
          <w:rFonts w:ascii="Arial" w:eastAsia="Calibri" w:hAnsi="Arial" w:cs="Arial"/>
          <w:color w:val="auto"/>
          <w:sz w:val="22"/>
          <w:szCs w:val="22"/>
        </w:rPr>
      </w:pPr>
      <w:r w:rsidRPr="00475DB3">
        <w:rPr>
          <w:rFonts w:ascii="Arial" w:hAnsi="Arial"/>
          <w:b/>
          <w:sz w:val="22"/>
          <w:szCs w:val="22"/>
        </w:rPr>
        <w:t xml:space="preserve">6.8. </w:t>
      </w:r>
      <w:r w:rsidR="00D34A86" w:rsidRPr="00475DB3">
        <w:rPr>
          <w:rFonts w:ascii="Arial" w:hAnsi="Arial"/>
          <w:b/>
          <w:sz w:val="22"/>
          <w:szCs w:val="22"/>
        </w:rPr>
        <w:t>C</w:t>
      </w:r>
      <w:r w:rsidR="00D34A86" w:rsidRPr="00475DB3">
        <w:rPr>
          <w:rFonts w:ascii="Arial" w:hAnsi="Arial"/>
          <w:b/>
          <w:color w:val="auto"/>
          <w:sz w:val="22"/>
          <w:szCs w:val="22"/>
        </w:rPr>
        <w:t>ommunicat</w:t>
      </w:r>
      <w:r w:rsidR="00F062FC" w:rsidRPr="00475DB3">
        <w:rPr>
          <w:rFonts w:ascii="Arial" w:hAnsi="Arial"/>
          <w:b/>
          <w:color w:val="auto"/>
          <w:sz w:val="22"/>
          <w:szCs w:val="22"/>
        </w:rPr>
        <w:t>ing</w:t>
      </w:r>
      <w:r w:rsidR="00D34A86" w:rsidRPr="00475DB3">
        <w:rPr>
          <w:rFonts w:ascii="Arial" w:hAnsi="Arial"/>
          <w:color w:val="auto"/>
          <w:sz w:val="22"/>
          <w:szCs w:val="22"/>
        </w:rPr>
        <w:t xml:space="preserve"> to the Controller</w:t>
      </w:r>
      <w:r w:rsidR="00D34A86" w:rsidRPr="00475DB3">
        <w:rPr>
          <w:rFonts w:ascii="Arial" w:hAnsi="Arial"/>
          <w:sz w:val="22"/>
          <w:szCs w:val="22"/>
        </w:rPr>
        <w:t xml:space="preserve"> any personal data </w:t>
      </w:r>
      <w:r w:rsidR="00D34A86" w:rsidRPr="00475DB3">
        <w:rPr>
          <w:rFonts w:ascii="Arial" w:hAnsi="Arial"/>
          <w:b/>
          <w:sz w:val="22"/>
          <w:szCs w:val="22"/>
        </w:rPr>
        <w:t>breach</w:t>
      </w:r>
      <w:r w:rsidR="00D34A86" w:rsidRPr="00475DB3">
        <w:rPr>
          <w:rFonts w:ascii="Arial" w:hAnsi="Arial"/>
          <w:color w:val="000000"/>
          <w:sz w:val="22"/>
          <w:szCs w:val="22"/>
        </w:rPr>
        <w:t xml:space="preserve"> by e-mail</w:t>
      </w:r>
      <w:r w:rsidR="00D34A86" w:rsidRPr="00475DB3">
        <w:rPr>
          <w:rFonts w:ascii="Arial" w:hAnsi="Arial"/>
          <w:color w:val="auto"/>
          <w:sz w:val="22"/>
          <w:szCs w:val="22"/>
        </w:rPr>
        <w:t xml:space="preserve">, </w:t>
      </w:r>
      <w:r w:rsidR="00D34A86" w:rsidRPr="00475DB3">
        <w:rPr>
          <w:rFonts w:ascii="Arial" w:hAnsi="Arial"/>
          <w:b/>
          <w:color w:val="auto"/>
          <w:sz w:val="22"/>
          <w:szCs w:val="22"/>
        </w:rPr>
        <w:t>without undue delay</w:t>
      </w:r>
      <w:r w:rsidR="00D34A86" w:rsidRPr="00475DB3">
        <w:rPr>
          <w:rFonts w:ascii="Arial" w:hAnsi="Arial"/>
          <w:color w:val="auto"/>
          <w:sz w:val="22"/>
          <w:szCs w:val="22"/>
        </w:rPr>
        <w:t xml:space="preserve"> and, in any case, </w:t>
      </w:r>
      <w:r w:rsidR="00D34A86" w:rsidRPr="00475DB3">
        <w:rPr>
          <w:rFonts w:ascii="Arial" w:hAnsi="Arial"/>
          <w:color w:val="000000"/>
          <w:sz w:val="22"/>
          <w:szCs w:val="22"/>
        </w:rPr>
        <w:t xml:space="preserve">not later than </w:t>
      </w:r>
      <w:r w:rsidR="00D34A86" w:rsidRPr="00475DB3">
        <w:rPr>
          <w:rFonts w:ascii="Arial" w:hAnsi="Arial"/>
          <w:b/>
          <w:color w:val="000000"/>
          <w:sz w:val="22"/>
          <w:szCs w:val="22"/>
        </w:rPr>
        <w:t>48 hours</w:t>
      </w:r>
      <w:r w:rsidR="00D34A86" w:rsidRPr="00475DB3">
        <w:rPr>
          <w:rFonts w:ascii="Arial" w:hAnsi="Arial"/>
          <w:color w:val="000000"/>
          <w:sz w:val="22"/>
          <w:szCs w:val="22"/>
        </w:rPr>
        <w:t xml:space="preserve"> after having become aware of it, and all information relevant to notify and document the incident</w:t>
      </w:r>
      <w:r w:rsidR="00D34A86" w:rsidRPr="00475DB3">
        <w:rPr>
          <w:rFonts w:ascii="Arial" w:hAnsi="Arial"/>
          <w:color w:val="auto"/>
          <w:sz w:val="22"/>
          <w:szCs w:val="22"/>
        </w:rPr>
        <w:t>.</w:t>
      </w:r>
    </w:p>
    <w:p w:rsidR="003F69F7" w:rsidRPr="00475DB3" w:rsidRDefault="003F69F7" w:rsidP="003F69F7">
      <w:pPr>
        <w:autoSpaceDE w:val="0"/>
        <w:autoSpaceDN w:val="0"/>
        <w:adjustRightInd w:val="0"/>
        <w:spacing w:after="0" w:line="240" w:lineRule="auto"/>
        <w:ind w:left="0"/>
        <w:rPr>
          <w:rFonts w:ascii="Arial" w:eastAsia="Calibri" w:hAnsi="Arial" w:cs="Arial"/>
          <w:color w:val="auto"/>
          <w:sz w:val="22"/>
          <w:szCs w:val="22"/>
        </w:rPr>
      </w:pPr>
      <w:r w:rsidRPr="00475DB3">
        <w:rPr>
          <w:rFonts w:ascii="Arial" w:hAnsi="Arial"/>
          <w:color w:val="auto"/>
          <w:sz w:val="22"/>
          <w:szCs w:val="22"/>
        </w:rPr>
        <w:t>The communication to the Controller shall not be required if the personal data breach is unlikely to result in a risk to the rights and freedoms of natural persons.</w:t>
      </w:r>
    </w:p>
    <w:p w:rsidR="003F69F7" w:rsidRPr="00475DB3" w:rsidRDefault="003F69F7" w:rsidP="003F69F7">
      <w:pPr>
        <w:autoSpaceDE w:val="0"/>
        <w:autoSpaceDN w:val="0"/>
        <w:adjustRightInd w:val="0"/>
        <w:spacing w:after="0" w:line="240" w:lineRule="auto"/>
        <w:ind w:left="0"/>
        <w:rPr>
          <w:rFonts w:ascii="Arial" w:eastAsia="Calibri" w:hAnsi="Arial" w:cs="Arial"/>
          <w:color w:val="auto"/>
          <w:sz w:val="22"/>
          <w:szCs w:val="22"/>
          <w:lang w:bidi="ar-SA"/>
        </w:rPr>
      </w:pPr>
    </w:p>
    <w:p w:rsidR="003F69F7" w:rsidRPr="00475DB3" w:rsidRDefault="003F69F7" w:rsidP="003F69F7">
      <w:pPr>
        <w:autoSpaceDE w:val="0"/>
        <w:autoSpaceDN w:val="0"/>
        <w:adjustRightInd w:val="0"/>
        <w:spacing w:after="0" w:line="240" w:lineRule="auto"/>
        <w:ind w:left="0"/>
        <w:rPr>
          <w:rFonts w:ascii="Arial" w:eastAsia="Calibri" w:hAnsi="Arial" w:cs="Arial"/>
          <w:color w:val="auto"/>
          <w:sz w:val="22"/>
          <w:szCs w:val="22"/>
        </w:rPr>
      </w:pPr>
      <w:r w:rsidRPr="00475DB3">
        <w:rPr>
          <w:rFonts w:ascii="Arial" w:hAnsi="Arial"/>
          <w:sz w:val="22"/>
          <w:szCs w:val="22"/>
        </w:rPr>
        <w:t>The communication shall at least:</w:t>
      </w:r>
    </w:p>
    <w:p w:rsidR="003F69F7" w:rsidRPr="00475DB3" w:rsidRDefault="003F69F7" w:rsidP="003F69F7">
      <w:pPr>
        <w:autoSpaceDE w:val="0"/>
        <w:autoSpaceDN w:val="0"/>
        <w:adjustRightInd w:val="0"/>
        <w:spacing w:after="0" w:line="240" w:lineRule="auto"/>
        <w:ind w:left="708"/>
        <w:rPr>
          <w:rFonts w:ascii="Arial" w:eastAsia="Calibri" w:hAnsi="Arial" w:cs="Arial"/>
          <w:color w:val="auto"/>
          <w:sz w:val="22"/>
          <w:szCs w:val="22"/>
          <w:lang w:bidi="ar-SA"/>
        </w:rPr>
      </w:pPr>
    </w:p>
    <w:p w:rsidR="003F69F7" w:rsidRPr="00475DB3" w:rsidRDefault="00F062FC" w:rsidP="003F69F7">
      <w:pPr>
        <w:pStyle w:val="Prrafodelista"/>
        <w:numPr>
          <w:ilvl w:val="0"/>
          <w:numId w:val="5"/>
        </w:numPr>
        <w:autoSpaceDE w:val="0"/>
        <w:autoSpaceDN w:val="0"/>
        <w:adjustRightInd w:val="0"/>
        <w:spacing w:before="0" w:after="0" w:line="240" w:lineRule="auto"/>
        <w:ind w:left="851" w:hanging="425"/>
        <w:jc w:val="both"/>
        <w:rPr>
          <w:rFonts w:ascii="Arial" w:eastAsia="Calibri" w:hAnsi="Arial" w:cs="Arial"/>
          <w:sz w:val="22"/>
          <w:szCs w:val="22"/>
        </w:rPr>
      </w:pPr>
      <w:r w:rsidRPr="00475DB3">
        <w:rPr>
          <w:rFonts w:ascii="Arial" w:hAnsi="Arial"/>
          <w:sz w:val="22"/>
          <w:szCs w:val="22"/>
        </w:rPr>
        <w:t>D</w:t>
      </w:r>
      <w:r w:rsidR="00D34A86" w:rsidRPr="00475DB3">
        <w:rPr>
          <w:rFonts w:ascii="Arial" w:hAnsi="Arial"/>
          <w:sz w:val="22"/>
          <w:szCs w:val="22"/>
        </w:rPr>
        <w:t xml:space="preserve">escribe the nature of the personal data breach including, where possible, the categories and approximate number of </w:t>
      </w:r>
      <w:r w:rsidRPr="00475DB3">
        <w:rPr>
          <w:rFonts w:ascii="Arial" w:hAnsi="Arial"/>
          <w:sz w:val="22"/>
          <w:szCs w:val="22"/>
        </w:rPr>
        <w:t>stakeholders</w:t>
      </w:r>
      <w:r w:rsidR="00D34A86" w:rsidRPr="00475DB3">
        <w:rPr>
          <w:rFonts w:ascii="Arial" w:hAnsi="Arial"/>
          <w:sz w:val="22"/>
          <w:szCs w:val="22"/>
        </w:rPr>
        <w:t xml:space="preserve"> concerned, and the categories and approximate number of personal data records concerned;</w:t>
      </w:r>
    </w:p>
    <w:p w:rsidR="003F69F7" w:rsidRPr="00475DB3" w:rsidRDefault="00F062FC" w:rsidP="003F69F7">
      <w:pPr>
        <w:pStyle w:val="Prrafodelista"/>
        <w:numPr>
          <w:ilvl w:val="0"/>
          <w:numId w:val="5"/>
        </w:numPr>
        <w:autoSpaceDE w:val="0"/>
        <w:autoSpaceDN w:val="0"/>
        <w:adjustRightInd w:val="0"/>
        <w:spacing w:before="0" w:after="0" w:line="240" w:lineRule="auto"/>
        <w:ind w:left="851" w:hanging="425"/>
        <w:jc w:val="both"/>
        <w:rPr>
          <w:rFonts w:ascii="Arial" w:eastAsia="Calibri" w:hAnsi="Arial" w:cs="Arial"/>
          <w:sz w:val="22"/>
          <w:szCs w:val="22"/>
        </w:rPr>
      </w:pPr>
      <w:r w:rsidRPr="00475DB3">
        <w:rPr>
          <w:rFonts w:ascii="Arial" w:hAnsi="Arial"/>
          <w:sz w:val="22"/>
          <w:szCs w:val="22"/>
        </w:rPr>
        <w:t>I</w:t>
      </w:r>
      <w:r w:rsidR="003F69F7" w:rsidRPr="00475DB3">
        <w:rPr>
          <w:rFonts w:ascii="Arial" w:hAnsi="Arial"/>
          <w:sz w:val="22"/>
          <w:szCs w:val="22"/>
        </w:rPr>
        <w:t>dentify other contact points where more information can be obtained;</w:t>
      </w:r>
    </w:p>
    <w:p w:rsidR="003F69F7" w:rsidRPr="00475DB3" w:rsidRDefault="00F062FC" w:rsidP="003F69F7">
      <w:pPr>
        <w:pStyle w:val="Prrafodelista"/>
        <w:numPr>
          <w:ilvl w:val="0"/>
          <w:numId w:val="5"/>
        </w:numPr>
        <w:autoSpaceDE w:val="0"/>
        <w:autoSpaceDN w:val="0"/>
        <w:adjustRightInd w:val="0"/>
        <w:spacing w:before="0" w:after="0" w:line="240" w:lineRule="auto"/>
        <w:ind w:left="851" w:hanging="425"/>
        <w:jc w:val="both"/>
        <w:rPr>
          <w:rFonts w:ascii="Arial" w:eastAsia="Calibri" w:hAnsi="Arial" w:cs="Arial"/>
          <w:sz w:val="22"/>
          <w:szCs w:val="22"/>
        </w:rPr>
      </w:pPr>
      <w:r w:rsidRPr="00475DB3">
        <w:rPr>
          <w:rFonts w:ascii="Arial" w:hAnsi="Arial"/>
          <w:sz w:val="22"/>
          <w:szCs w:val="22"/>
        </w:rPr>
        <w:t>D</w:t>
      </w:r>
      <w:r w:rsidR="003F69F7" w:rsidRPr="00475DB3">
        <w:rPr>
          <w:rFonts w:ascii="Arial" w:hAnsi="Arial"/>
          <w:sz w:val="22"/>
          <w:szCs w:val="22"/>
        </w:rPr>
        <w:t>escribe the likely consequences of the personal data breach;</w:t>
      </w:r>
    </w:p>
    <w:p w:rsidR="003F69F7" w:rsidRPr="00475DB3" w:rsidRDefault="00F062FC" w:rsidP="003F69F7">
      <w:pPr>
        <w:pStyle w:val="Prrafodelista"/>
        <w:numPr>
          <w:ilvl w:val="0"/>
          <w:numId w:val="5"/>
        </w:numPr>
        <w:autoSpaceDE w:val="0"/>
        <w:autoSpaceDN w:val="0"/>
        <w:adjustRightInd w:val="0"/>
        <w:spacing w:before="0" w:after="0" w:line="240" w:lineRule="auto"/>
        <w:ind w:left="851" w:hanging="425"/>
        <w:jc w:val="both"/>
        <w:rPr>
          <w:rFonts w:ascii="Arial" w:eastAsia="Calibri" w:hAnsi="Arial" w:cs="Arial"/>
          <w:sz w:val="22"/>
          <w:szCs w:val="22"/>
        </w:rPr>
      </w:pPr>
      <w:r w:rsidRPr="00475DB3">
        <w:rPr>
          <w:rFonts w:ascii="Arial" w:hAnsi="Arial"/>
          <w:sz w:val="22"/>
          <w:szCs w:val="22"/>
        </w:rPr>
        <w:lastRenderedPageBreak/>
        <w:t>D</w:t>
      </w:r>
      <w:r w:rsidR="003F69F7" w:rsidRPr="00475DB3">
        <w:rPr>
          <w:rFonts w:ascii="Arial" w:hAnsi="Arial"/>
          <w:sz w:val="22"/>
          <w:szCs w:val="22"/>
        </w:rPr>
        <w:t xml:space="preserve">escribe the measures taken or proposed to be taken to </w:t>
      </w:r>
      <w:r w:rsidRPr="00475DB3">
        <w:rPr>
          <w:rFonts w:ascii="Arial" w:hAnsi="Arial"/>
          <w:sz w:val="22"/>
          <w:szCs w:val="22"/>
        </w:rPr>
        <w:t xml:space="preserve">tackle </w:t>
      </w:r>
      <w:r w:rsidR="003F69F7" w:rsidRPr="00475DB3">
        <w:rPr>
          <w:rFonts w:ascii="Arial" w:hAnsi="Arial"/>
          <w:sz w:val="22"/>
          <w:szCs w:val="22"/>
        </w:rPr>
        <w:t>the personal data breach, including, where appropriate, measures to mitigate its possible adverse effects.</w:t>
      </w:r>
    </w:p>
    <w:p w:rsidR="003F69F7" w:rsidRPr="00475DB3" w:rsidRDefault="003F69F7" w:rsidP="003F69F7">
      <w:pPr>
        <w:pStyle w:val="Prrafodelista"/>
        <w:autoSpaceDE w:val="0"/>
        <w:autoSpaceDN w:val="0"/>
        <w:adjustRightInd w:val="0"/>
        <w:spacing w:before="0" w:after="0" w:line="240" w:lineRule="auto"/>
        <w:ind w:left="851"/>
        <w:jc w:val="both"/>
        <w:rPr>
          <w:rFonts w:ascii="Arial" w:eastAsia="Calibri" w:hAnsi="Arial" w:cs="Arial"/>
          <w:sz w:val="22"/>
          <w:szCs w:val="22"/>
        </w:rPr>
      </w:pPr>
    </w:p>
    <w:p w:rsidR="003F69F7" w:rsidRPr="00475DB3" w:rsidRDefault="003F69F7" w:rsidP="003F69F7">
      <w:pPr>
        <w:autoSpaceDE w:val="0"/>
        <w:autoSpaceDN w:val="0"/>
        <w:adjustRightInd w:val="0"/>
        <w:spacing w:after="0" w:line="240" w:lineRule="auto"/>
        <w:ind w:left="0"/>
        <w:rPr>
          <w:rFonts w:ascii="Arial" w:eastAsia="Calibri" w:hAnsi="Arial" w:cs="Arial"/>
          <w:color w:val="auto"/>
          <w:sz w:val="22"/>
          <w:szCs w:val="22"/>
        </w:rPr>
      </w:pPr>
      <w:r w:rsidRPr="00475DB3">
        <w:rPr>
          <w:rFonts w:ascii="Arial" w:hAnsi="Arial"/>
          <w:color w:val="auto"/>
          <w:sz w:val="22"/>
          <w:szCs w:val="22"/>
        </w:rPr>
        <w:t>Where, and in so far as, it is not possible to provide the information at the same time, the information may be provided in phases without undue further delay.</w:t>
      </w:r>
    </w:p>
    <w:p w:rsidR="003D5464" w:rsidRPr="00475DB3" w:rsidRDefault="003D5464" w:rsidP="00976FFE">
      <w:pPr>
        <w:autoSpaceDE w:val="0"/>
        <w:autoSpaceDN w:val="0"/>
        <w:adjustRightInd w:val="0"/>
        <w:spacing w:after="0" w:line="240" w:lineRule="auto"/>
        <w:ind w:left="0"/>
        <w:rPr>
          <w:rFonts w:ascii="Arial" w:hAnsi="Arial" w:cs="Arial"/>
          <w:sz w:val="22"/>
          <w:szCs w:val="22"/>
        </w:rPr>
      </w:pPr>
    </w:p>
    <w:p w:rsidR="000D4A33" w:rsidRPr="00475DB3" w:rsidRDefault="00F35F30" w:rsidP="00F35F30">
      <w:pPr>
        <w:autoSpaceDE w:val="0"/>
        <w:autoSpaceDN w:val="0"/>
        <w:adjustRightInd w:val="0"/>
        <w:spacing w:after="0" w:line="240" w:lineRule="auto"/>
        <w:ind w:left="0"/>
        <w:rPr>
          <w:rFonts w:ascii="Arial" w:eastAsia="Calibri" w:hAnsi="Arial" w:cs="Arial"/>
          <w:sz w:val="22"/>
          <w:szCs w:val="22"/>
        </w:rPr>
      </w:pPr>
      <w:r w:rsidRPr="00475DB3">
        <w:rPr>
          <w:rFonts w:ascii="Arial" w:hAnsi="Arial"/>
          <w:b/>
          <w:bCs/>
          <w:color w:val="auto"/>
          <w:sz w:val="22"/>
          <w:szCs w:val="22"/>
        </w:rPr>
        <w:t xml:space="preserve">6.9. </w:t>
      </w:r>
      <w:r w:rsidRPr="00475DB3">
        <w:rPr>
          <w:rFonts w:ascii="Arial" w:hAnsi="Arial"/>
          <w:sz w:val="22"/>
          <w:szCs w:val="22"/>
        </w:rPr>
        <w:t>Us</w:t>
      </w:r>
      <w:r w:rsidR="00F062FC" w:rsidRPr="00475DB3">
        <w:rPr>
          <w:rFonts w:ascii="Arial" w:hAnsi="Arial"/>
          <w:sz w:val="22"/>
          <w:szCs w:val="22"/>
        </w:rPr>
        <w:t>ing</w:t>
      </w:r>
      <w:r w:rsidRPr="00475DB3">
        <w:rPr>
          <w:rFonts w:ascii="Arial" w:hAnsi="Arial"/>
          <w:sz w:val="22"/>
          <w:szCs w:val="22"/>
        </w:rPr>
        <w:t xml:space="preserve"> the personal data processed, or any other data collected, </w:t>
      </w:r>
      <w:r w:rsidRPr="00475DB3">
        <w:rPr>
          <w:rFonts w:ascii="Arial" w:hAnsi="Arial"/>
          <w:b/>
          <w:sz w:val="22"/>
          <w:szCs w:val="22"/>
        </w:rPr>
        <w:t>only for the purposes of this entrustment</w:t>
      </w:r>
      <w:r w:rsidRPr="00475DB3">
        <w:rPr>
          <w:rFonts w:ascii="Arial" w:hAnsi="Arial"/>
          <w:sz w:val="22"/>
          <w:szCs w:val="22"/>
        </w:rPr>
        <w:t>. The Processor may never use the data for its own purposes.</w:t>
      </w:r>
    </w:p>
    <w:p w:rsidR="000D4A33" w:rsidRPr="00475DB3" w:rsidRDefault="000D4A33" w:rsidP="00976FFE">
      <w:pPr>
        <w:autoSpaceDE w:val="0"/>
        <w:autoSpaceDN w:val="0"/>
        <w:adjustRightInd w:val="0"/>
        <w:spacing w:after="0" w:line="240" w:lineRule="auto"/>
        <w:ind w:left="708"/>
        <w:rPr>
          <w:rFonts w:ascii="Arial" w:eastAsia="Calibri" w:hAnsi="Arial" w:cs="Arial"/>
          <w:color w:val="auto"/>
          <w:sz w:val="22"/>
          <w:szCs w:val="22"/>
          <w:lang w:bidi="ar-SA"/>
        </w:rPr>
      </w:pPr>
    </w:p>
    <w:p w:rsidR="00834AFF" w:rsidRPr="00475DB3" w:rsidRDefault="00834AFF" w:rsidP="00834AFF">
      <w:pPr>
        <w:autoSpaceDE w:val="0"/>
        <w:autoSpaceDN w:val="0"/>
        <w:adjustRightInd w:val="0"/>
        <w:spacing w:after="0" w:line="240" w:lineRule="auto"/>
        <w:ind w:left="0"/>
        <w:rPr>
          <w:rFonts w:ascii="Arial" w:eastAsia="Calibri" w:hAnsi="Arial" w:cs="Arial"/>
          <w:sz w:val="22"/>
          <w:szCs w:val="22"/>
        </w:rPr>
      </w:pPr>
      <w:r w:rsidRPr="00475DB3">
        <w:rPr>
          <w:rFonts w:ascii="Arial" w:hAnsi="Arial"/>
          <w:b/>
          <w:sz w:val="22"/>
          <w:szCs w:val="22"/>
        </w:rPr>
        <w:t>6.10. Not to communicate data to third parties</w:t>
      </w:r>
      <w:r w:rsidRPr="00475DB3">
        <w:rPr>
          <w:rFonts w:ascii="Arial" w:hAnsi="Arial"/>
          <w:sz w:val="22"/>
          <w:szCs w:val="22"/>
        </w:rPr>
        <w:t xml:space="preserve"> without the express authorisation of the Controller under the circumstances provided by law. </w:t>
      </w:r>
    </w:p>
    <w:p w:rsidR="00834AFF" w:rsidRPr="00475DB3" w:rsidRDefault="00834AFF" w:rsidP="00834AFF">
      <w:pPr>
        <w:autoSpaceDE w:val="0"/>
        <w:autoSpaceDN w:val="0"/>
        <w:adjustRightInd w:val="0"/>
        <w:spacing w:after="0" w:line="240" w:lineRule="auto"/>
        <w:ind w:left="0"/>
        <w:rPr>
          <w:rFonts w:ascii="Arial" w:eastAsia="Calibri" w:hAnsi="Arial" w:cs="Arial"/>
          <w:color w:val="auto"/>
          <w:sz w:val="22"/>
          <w:szCs w:val="22"/>
          <w:shd w:val="clear" w:color="auto" w:fill="FFFFFF"/>
          <w:lang w:bidi="ar-SA"/>
        </w:rPr>
      </w:pPr>
    </w:p>
    <w:p w:rsidR="00834AFF" w:rsidRPr="00475DB3" w:rsidRDefault="00834AFF" w:rsidP="00834AFF">
      <w:pPr>
        <w:autoSpaceDE w:val="0"/>
        <w:autoSpaceDN w:val="0"/>
        <w:adjustRightInd w:val="0"/>
        <w:spacing w:after="0" w:line="240" w:lineRule="auto"/>
        <w:ind w:left="0"/>
        <w:rPr>
          <w:rFonts w:ascii="Arial" w:eastAsia="Calibri" w:hAnsi="Arial" w:cs="Arial"/>
          <w:sz w:val="22"/>
          <w:szCs w:val="22"/>
        </w:rPr>
      </w:pPr>
      <w:r w:rsidRPr="00475DB3">
        <w:rPr>
          <w:rFonts w:ascii="Arial" w:hAnsi="Arial"/>
          <w:b/>
          <w:sz w:val="22"/>
          <w:szCs w:val="22"/>
        </w:rPr>
        <w:t>6.11. Safeguard</w:t>
      </w:r>
      <w:r w:rsidR="00F062FC" w:rsidRPr="00475DB3">
        <w:rPr>
          <w:rFonts w:ascii="Arial" w:hAnsi="Arial"/>
          <w:b/>
          <w:sz w:val="22"/>
          <w:szCs w:val="22"/>
        </w:rPr>
        <w:t>ing</w:t>
      </w:r>
      <w:r w:rsidRPr="00475DB3">
        <w:rPr>
          <w:rFonts w:ascii="Arial" w:hAnsi="Arial"/>
          <w:b/>
          <w:sz w:val="22"/>
          <w:szCs w:val="22"/>
        </w:rPr>
        <w:t xml:space="preserve"> the duty of secrecy</w:t>
      </w:r>
      <w:r w:rsidRPr="00475DB3">
        <w:rPr>
          <w:rFonts w:ascii="Arial" w:hAnsi="Arial"/>
          <w:sz w:val="22"/>
          <w:szCs w:val="22"/>
        </w:rPr>
        <w:t xml:space="preserve"> concerning the personal data that they have access under this entrustment, even after its completion.</w:t>
      </w:r>
    </w:p>
    <w:p w:rsidR="00834AFF" w:rsidRPr="00475DB3" w:rsidRDefault="00834AFF" w:rsidP="00834AFF">
      <w:pPr>
        <w:autoSpaceDE w:val="0"/>
        <w:autoSpaceDN w:val="0"/>
        <w:adjustRightInd w:val="0"/>
        <w:spacing w:after="0" w:line="240" w:lineRule="auto"/>
        <w:ind w:left="0"/>
        <w:rPr>
          <w:rFonts w:ascii="Arial" w:eastAsia="Calibri" w:hAnsi="Arial" w:cs="Arial"/>
          <w:sz w:val="22"/>
          <w:szCs w:val="22"/>
        </w:rPr>
      </w:pPr>
    </w:p>
    <w:p w:rsidR="00834AFF" w:rsidRPr="00475DB3" w:rsidRDefault="00834AFF" w:rsidP="00834AFF">
      <w:pPr>
        <w:autoSpaceDE w:val="0"/>
        <w:autoSpaceDN w:val="0"/>
        <w:adjustRightInd w:val="0"/>
        <w:spacing w:after="0" w:line="240" w:lineRule="auto"/>
        <w:ind w:left="0"/>
        <w:rPr>
          <w:rFonts w:ascii="Arial" w:eastAsia="Calibri" w:hAnsi="Arial" w:cs="Arial"/>
          <w:sz w:val="22"/>
          <w:szCs w:val="22"/>
        </w:rPr>
      </w:pPr>
      <w:r w:rsidRPr="00475DB3">
        <w:rPr>
          <w:rFonts w:ascii="Arial" w:hAnsi="Arial"/>
          <w:b/>
          <w:sz w:val="22"/>
          <w:szCs w:val="22"/>
        </w:rPr>
        <w:t xml:space="preserve">6.12. </w:t>
      </w:r>
      <w:r w:rsidR="00390189" w:rsidRPr="00475DB3">
        <w:rPr>
          <w:rFonts w:ascii="Arial" w:hAnsi="Arial"/>
          <w:b/>
          <w:sz w:val="22"/>
          <w:szCs w:val="22"/>
        </w:rPr>
        <w:t xml:space="preserve">Ensuring authorised personal to process personal data is suitably trained in </w:t>
      </w:r>
      <w:r w:rsidRPr="00475DB3">
        <w:rPr>
          <w:rFonts w:ascii="Arial" w:hAnsi="Arial"/>
          <w:b/>
          <w:sz w:val="22"/>
          <w:szCs w:val="22"/>
        </w:rPr>
        <w:t xml:space="preserve"> </w:t>
      </w:r>
      <w:r w:rsidR="00390189" w:rsidRPr="00475DB3">
        <w:rPr>
          <w:rFonts w:ascii="Arial" w:hAnsi="Arial"/>
          <w:b/>
          <w:sz w:val="22"/>
          <w:szCs w:val="22"/>
        </w:rPr>
        <w:t xml:space="preserve">personal </w:t>
      </w:r>
      <w:r w:rsidRPr="00475DB3">
        <w:rPr>
          <w:rFonts w:ascii="Arial" w:hAnsi="Arial"/>
          <w:sz w:val="22"/>
          <w:szCs w:val="22"/>
        </w:rPr>
        <w:t>data protection</w:t>
      </w:r>
      <w:r w:rsidRPr="00475DB3">
        <w:rPr>
          <w:rFonts w:ascii="Arial" w:hAnsi="Arial"/>
          <w:b/>
          <w:sz w:val="22"/>
          <w:szCs w:val="22"/>
        </w:rPr>
        <w:t xml:space="preserve"> </w:t>
      </w:r>
    </w:p>
    <w:p w:rsidR="00834AFF" w:rsidRPr="00475DB3" w:rsidRDefault="00834AFF" w:rsidP="00834AFF">
      <w:pPr>
        <w:autoSpaceDE w:val="0"/>
        <w:autoSpaceDN w:val="0"/>
        <w:adjustRightInd w:val="0"/>
        <w:spacing w:after="0" w:line="240" w:lineRule="auto"/>
        <w:ind w:left="0"/>
        <w:rPr>
          <w:rFonts w:ascii="Arial" w:eastAsia="Calibri" w:hAnsi="Arial" w:cs="Arial"/>
          <w:sz w:val="22"/>
          <w:szCs w:val="22"/>
        </w:rPr>
      </w:pPr>
    </w:p>
    <w:p w:rsidR="000D4A33" w:rsidRPr="00475DB3" w:rsidRDefault="00F35F30" w:rsidP="00F35F30">
      <w:pPr>
        <w:autoSpaceDE w:val="0"/>
        <w:autoSpaceDN w:val="0"/>
        <w:adjustRightInd w:val="0"/>
        <w:spacing w:after="0" w:line="240" w:lineRule="auto"/>
        <w:ind w:left="0"/>
        <w:rPr>
          <w:rFonts w:ascii="Arial" w:eastAsia="Calibri" w:hAnsi="Arial" w:cs="Arial"/>
          <w:sz w:val="22"/>
          <w:szCs w:val="22"/>
        </w:rPr>
      </w:pPr>
      <w:r w:rsidRPr="00475DB3">
        <w:rPr>
          <w:rFonts w:ascii="Arial" w:hAnsi="Arial"/>
          <w:b/>
          <w:sz w:val="22"/>
          <w:szCs w:val="22"/>
        </w:rPr>
        <w:t>6.13.</w:t>
      </w:r>
      <w:r w:rsidRPr="00475DB3">
        <w:rPr>
          <w:rFonts w:ascii="Arial" w:hAnsi="Arial"/>
          <w:sz w:val="22"/>
          <w:szCs w:val="22"/>
        </w:rPr>
        <w:t xml:space="preserve"> Maintain</w:t>
      </w:r>
      <w:r w:rsidR="00390189" w:rsidRPr="00475DB3">
        <w:rPr>
          <w:rFonts w:ascii="Arial" w:hAnsi="Arial"/>
          <w:sz w:val="22"/>
          <w:szCs w:val="22"/>
        </w:rPr>
        <w:t>ing</w:t>
      </w:r>
      <w:r w:rsidRPr="00475DB3">
        <w:rPr>
          <w:rFonts w:ascii="Arial" w:hAnsi="Arial"/>
          <w:sz w:val="22"/>
          <w:szCs w:val="22"/>
        </w:rPr>
        <w:t xml:space="preserve"> a written </w:t>
      </w:r>
      <w:r w:rsidRPr="00475DB3">
        <w:rPr>
          <w:rFonts w:ascii="Arial" w:hAnsi="Arial"/>
          <w:b/>
          <w:sz w:val="22"/>
          <w:szCs w:val="22"/>
        </w:rPr>
        <w:t>record</w:t>
      </w:r>
      <w:r w:rsidRPr="00475DB3">
        <w:rPr>
          <w:rFonts w:ascii="Arial" w:hAnsi="Arial"/>
          <w:sz w:val="22"/>
          <w:szCs w:val="22"/>
        </w:rPr>
        <w:t xml:space="preserve"> of all </w:t>
      </w:r>
      <w:r w:rsidRPr="00475DB3">
        <w:rPr>
          <w:rFonts w:ascii="Arial" w:hAnsi="Arial"/>
          <w:b/>
          <w:sz w:val="22"/>
          <w:szCs w:val="22"/>
        </w:rPr>
        <w:t>categories of processing operations</w:t>
      </w:r>
      <w:r w:rsidRPr="00475DB3">
        <w:rPr>
          <w:rFonts w:ascii="Arial" w:hAnsi="Arial"/>
          <w:sz w:val="22"/>
          <w:szCs w:val="22"/>
        </w:rPr>
        <w:t xml:space="preserve"> under </w:t>
      </w:r>
      <w:r w:rsidR="002346A7" w:rsidRPr="00475DB3">
        <w:rPr>
          <w:rFonts w:ascii="Arial" w:hAnsi="Arial"/>
          <w:sz w:val="22"/>
          <w:szCs w:val="22"/>
        </w:rPr>
        <w:t xml:space="preserve">the Controller’s </w:t>
      </w:r>
      <w:r w:rsidRPr="00475DB3">
        <w:rPr>
          <w:rFonts w:ascii="Arial" w:hAnsi="Arial"/>
          <w:sz w:val="22"/>
          <w:szCs w:val="22"/>
        </w:rPr>
        <w:t>responsibility that shall contain:</w:t>
      </w:r>
    </w:p>
    <w:p w:rsidR="000D4A33" w:rsidRPr="00475DB3" w:rsidRDefault="000D4A33" w:rsidP="00976FFE">
      <w:pPr>
        <w:autoSpaceDE w:val="0"/>
        <w:autoSpaceDN w:val="0"/>
        <w:adjustRightInd w:val="0"/>
        <w:spacing w:after="0" w:line="240" w:lineRule="auto"/>
        <w:ind w:left="0"/>
        <w:rPr>
          <w:rFonts w:ascii="Arial" w:eastAsia="Calibri" w:hAnsi="Arial" w:cs="Arial"/>
          <w:color w:val="auto"/>
          <w:sz w:val="22"/>
          <w:szCs w:val="22"/>
          <w:lang w:bidi="ar-SA"/>
        </w:rPr>
      </w:pPr>
    </w:p>
    <w:p w:rsidR="000D4A33" w:rsidRPr="00475DB3" w:rsidRDefault="000D4A33" w:rsidP="00976FFE">
      <w:pPr>
        <w:pStyle w:val="Prrafodelista"/>
        <w:numPr>
          <w:ilvl w:val="0"/>
          <w:numId w:val="5"/>
        </w:numPr>
        <w:autoSpaceDE w:val="0"/>
        <w:autoSpaceDN w:val="0"/>
        <w:adjustRightInd w:val="0"/>
        <w:spacing w:before="0" w:after="0" w:line="240" w:lineRule="auto"/>
        <w:ind w:left="851" w:hanging="425"/>
        <w:jc w:val="both"/>
        <w:rPr>
          <w:rFonts w:ascii="Arial" w:eastAsia="Calibri" w:hAnsi="Arial" w:cs="Arial"/>
          <w:sz w:val="22"/>
          <w:szCs w:val="22"/>
        </w:rPr>
      </w:pPr>
      <w:r w:rsidRPr="00475DB3">
        <w:rPr>
          <w:rFonts w:ascii="Arial" w:hAnsi="Arial"/>
          <w:sz w:val="22"/>
          <w:szCs w:val="22"/>
        </w:rPr>
        <w:t xml:space="preserve">the name and contact details of the Processor and the Controller and, where applicable, </w:t>
      </w:r>
      <w:r w:rsidRPr="00475DB3">
        <w:rPr>
          <w:rFonts w:ascii="Arial" w:hAnsi="Arial"/>
          <w:sz w:val="22"/>
          <w:szCs w:val="22"/>
        </w:rPr>
        <w:lastRenderedPageBreak/>
        <w:t xml:space="preserve">their representatives, and the data protection </w:t>
      </w:r>
      <w:r w:rsidR="00390189" w:rsidRPr="00475DB3">
        <w:rPr>
          <w:rFonts w:ascii="Arial" w:hAnsi="Arial"/>
          <w:sz w:val="22"/>
          <w:szCs w:val="22"/>
        </w:rPr>
        <w:t>O</w:t>
      </w:r>
      <w:r w:rsidRPr="00475DB3">
        <w:rPr>
          <w:rFonts w:ascii="Arial" w:hAnsi="Arial"/>
          <w:sz w:val="22"/>
          <w:szCs w:val="22"/>
        </w:rPr>
        <w:t>fficer;</w:t>
      </w:r>
    </w:p>
    <w:p w:rsidR="000D4A33" w:rsidRPr="00475DB3" w:rsidRDefault="000D4A33" w:rsidP="00706DCE">
      <w:pPr>
        <w:autoSpaceDE w:val="0"/>
        <w:autoSpaceDN w:val="0"/>
        <w:adjustRightInd w:val="0"/>
        <w:spacing w:after="0" w:line="240" w:lineRule="auto"/>
        <w:ind w:left="709"/>
        <w:rPr>
          <w:rFonts w:ascii="Arial" w:eastAsia="Calibri" w:hAnsi="Arial" w:cs="Arial"/>
          <w:color w:val="auto"/>
          <w:sz w:val="22"/>
          <w:szCs w:val="22"/>
          <w:lang w:bidi="ar-SA"/>
        </w:rPr>
      </w:pPr>
    </w:p>
    <w:p w:rsidR="000D4A33" w:rsidRPr="00475DB3" w:rsidRDefault="000D4A33" w:rsidP="00976FFE">
      <w:pPr>
        <w:pStyle w:val="Prrafodelista"/>
        <w:numPr>
          <w:ilvl w:val="0"/>
          <w:numId w:val="5"/>
        </w:numPr>
        <w:autoSpaceDE w:val="0"/>
        <w:autoSpaceDN w:val="0"/>
        <w:adjustRightInd w:val="0"/>
        <w:spacing w:before="0" w:after="0" w:line="240" w:lineRule="auto"/>
        <w:ind w:left="851" w:hanging="425"/>
        <w:jc w:val="both"/>
        <w:rPr>
          <w:rFonts w:ascii="Arial" w:eastAsia="Calibri" w:hAnsi="Arial" w:cs="Arial"/>
          <w:sz w:val="22"/>
          <w:szCs w:val="22"/>
        </w:rPr>
      </w:pPr>
      <w:r w:rsidRPr="00475DB3">
        <w:rPr>
          <w:rFonts w:ascii="Arial" w:hAnsi="Arial"/>
          <w:sz w:val="22"/>
          <w:szCs w:val="22"/>
        </w:rPr>
        <w:t>the categories of</w:t>
      </w:r>
      <w:r w:rsidR="00390189" w:rsidRPr="00475DB3">
        <w:rPr>
          <w:rFonts w:ascii="Arial" w:hAnsi="Arial"/>
          <w:sz w:val="22"/>
          <w:szCs w:val="22"/>
        </w:rPr>
        <w:t xml:space="preserve"> any data</w:t>
      </w:r>
      <w:r w:rsidRPr="00475DB3">
        <w:rPr>
          <w:rFonts w:ascii="Arial" w:hAnsi="Arial"/>
          <w:sz w:val="22"/>
          <w:szCs w:val="22"/>
        </w:rPr>
        <w:t xml:space="preserve"> processing </w:t>
      </w:r>
      <w:r w:rsidR="00390189" w:rsidRPr="00475DB3">
        <w:rPr>
          <w:rFonts w:ascii="Arial" w:hAnsi="Arial"/>
          <w:sz w:val="22"/>
          <w:szCs w:val="22"/>
        </w:rPr>
        <w:t>performed by</w:t>
      </w:r>
      <w:r w:rsidRPr="00475DB3">
        <w:rPr>
          <w:rFonts w:ascii="Arial" w:hAnsi="Arial"/>
          <w:sz w:val="22"/>
          <w:szCs w:val="22"/>
        </w:rPr>
        <w:t xml:space="preserve"> the Controller;</w:t>
      </w:r>
    </w:p>
    <w:p w:rsidR="000D4A33" w:rsidRPr="00475DB3" w:rsidRDefault="000D4A33" w:rsidP="00706DCE">
      <w:pPr>
        <w:autoSpaceDE w:val="0"/>
        <w:autoSpaceDN w:val="0"/>
        <w:adjustRightInd w:val="0"/>
        <w:spacing w:after="0" w:line="240" w:lineRule="auto"/>
        <w:ind w:left="709"/>
        <w:contextualSpacing/>
        <w:rPr>
          <w:rFonts w:ascii="Arial" w:eastAsia="Calibri" w:hAnsi="Arial" w:cs="Arial"/>
          <w:color w:val="auto"/>
          <w:sz w:val="22"/>
          <w:szCs w:val="22"/>
          <w:lang w:bidi="ar-SA"/>
        </w:rPr>
      </w:pPr>
    </w:p>
    <w:p w:rsidR="000D4A33" w:rsidRPr="00475DB3" w:rsidRDefault="000D4A33" w:rsidP="00976FFE">
      <w:pPr>
        <w:pStyle w:val="Prrafodelista"/>
        <w:numPr>
          <w:ilvl w:val="0"/>
          <w:numId w:val="5"/>
        </w:numPr>
        <w:autoSpaceDE w:val="0"/>
        <w:autoSpaceDN w:val="0"/>
        <w:adjustRightInd w:val="0"/>
        <w:spacing w:before="0" w:after="0" w:line="240" w:lineRule="auto"/>
        <w:ind w:left="851" w:hanging="425"/>
        <w:jc w:val="both"/>
        <w:rPr>
          <w:rFonts w:ascii="Arial" w:eastAsia="Calibri" w:hAnsi="Arial" w:cs="Arial"/>
          <w:sz w:val="22"/>
          <w:szCs w:val="22"/>
        </w:rPr>
      </w:pPr>
      <w:r w:rsidRPr="00475DB3">
        <w:rPr>
          <w:rFonts w:ascii="Arial" w:hAnsi="Arial"/>
          <w:sz w:val="22"/>
          <w:szCs w:val="22"/>
        </w:rPr>
        <w:t>where applicable, transfers of personal data to a third country or an international organisation, including the identification of that third country or international organisation and, in the case of transfers referred to in the second subparagraph of Article 49(1) of the GDPR, the documentation of suitable safeguards</w:t>
      </w:r>
      <w:r w:rsidR="00460867" w:rsidRPr="00475DB3">
        <w:rPr>
          <w:rFonts w:ascii="Arial" w:hAnsi="Arial"/>
          <w:sz w:val="22"/>
          <w:szCs w:val="22"/>
        </w:rPr>
        <w:t>;</w:t>
      </w:r>
    </w:p>
    <w:p w:rsidR="000D4A33" w:rsidRPr="00475DB3" w:rsidRDefault="000D4A33" w:rsidP="00706DCE">
      <w:pPr>
        <w:autoSpaceDE w:val="0"/>
        <w:autoSpaceDN w:val="0"/>
        <w:adjustRightInd w:val="0"/>
        <w:spacing w:after="0" w:line="240" w:lineRule="auto"/>
        <w:ind w:left="709"/>
        <w:contextualSpacing/>
        <w:rPr>
          <w:rFonts w:ascii="Arial" w:eastAsia="Calibri" w:hAnsi="Arial" w:cs="Arial"/>
          <w:color w:val="auto"/>
          <w:sz w:val="22"/>
          <w:szCs w:val="22"/>
          <w:lang w:bidi="ar-SA"/>
        </w:rPr>
      </w:pPr>
    </w:p>
    <w:p w:rsidR="000D4A33" w:rsidRPr="00475DB3" w:rsidRDefault="00F35F30" w:rsidP="00F35F30">
      <w:pPr>
        <w:pStyle w:val="Prrafodelista"/>
        <w:numPr>
          <w:ilvl w:val="0"/>
          <w:numId w:val="5"/>
        </w:numPr>
        <w:autoSpaceDE w:val="0"/>
        <w:autoSpaceDN w:val="0"/>
        <w:adjustRightInd w:val="0"/>
        <w:spacing w:after="0" w:line="240" w:lineRule="auto"/>
        <w:ind w:left="851"/>
        <w:rPr>
          <w:rFonts w:ascii="Arial" w:eastAsia="Calibri" w:hAnsi="Arial" w:cs="Arial"/>
          <w:sz w:val="22"/>
          <w:szCs w:val="22"/>
        </w:rPr>
      </w:pPr>
      <w:r w:rsidRPr="00475DB3">
        <w:rPr>
          <w:rFonts w:ascii="Arial" w:hAnsi="Arial"/>
          <w:sz w:val="22"/>
          <w:szCs w:val="22"/>
        </w:rPr>
        <w:t>a general description of the technical and organisational security measures referred to in Section 6.3 of this Agreement.</w:t>
      </w:r>
    </w:p>
    <w:p w:rsidR="00B85ABC" w:rsidRPr="00475DB3" w:rsidRDefault="00B85ABC" w:rsidP="00B85ABC">
      <w:pPr>
        <w:autoSpaceDE w:val="0"/>
        <w:autoSpaceDN w:val="0"/>
        <w:adjustRightInd w:val="0"/>
        <w:spacing w:after="0" w:line="240" w:lineRule="auto"/>
        <w:ind w:left="0"/>
        <w:rPr>
          <w:rFonts w:ascii="Arial" w:eastAsia="Calibri" w:hAnsi="Arial" w:cs="Arial"/>
          <w:b/>
          <w:bCs/>
          <w:color w:val="FFFFFF"/>
          <w:sz w:val="22"/>
          <w:szCs w:val="22"/>
        </w:rPr>
      </w:pPr>
    </w:p>
    <w:p w:rsidR="003D5464" w:rsidRPr="00475DB3" w:rsidRDefault="003D5464" w:rsidP="003D5464">
      <w:pPr>
        <w:autoSpaceDE w:val="0"/>
        <w:autoSpaceDN w:val="0"/>
        <w:adjustRightInd w:val="0"/>
        <w:spacing w:after="0" w:line="240" w:lineRule="auto"/>
        <w:ind w:left="0"/>
        <w:rPr>
          <w:rFonts w:ascii="Arial" w:hAnsi="Arial" w:cs="Arial"/>
          <w:sz w:val="22"/>
          <w:szCs w:val="22"/>
        </w:rPr>
      </w:pPr>
      <w:r w:rsidRPr="00475DB3">
        <w:rPr>
          <w:rFonts w:ascii="Arial" w:hAnsi="Arial"/>
          <w:b/>
          <w:sz w:val="22"/>
          <w:szCs w:val="22"/>
        </w:rPr>
        <w:t>6.14.</w:t>
      </w:r>
      <w:r w:rsidRPr="00475DB3">
        <w:rPr>
          <w:rFonts w:ascii="Arial" w:hAnsi="Arial"/>
          <w:sz w:val="22"/>
          <w:szCs w:val="22"/>
        </w:rPr>
        <w:t xml:space="preserve"> </w:t>
      </w:r>
      <w:r w:rsidR="00390189" w:rsidRPr="00475DB3">
        <w:rPr>
          <w:rFonts w:ascii="Arial" w:hAnsi="Arial"/>
          <w:b/>
          <w:sz w:val="22"/>
          <w:szCs w:val="22"/>
        </w:rPr>
        <w:t>Deleting</w:t>
      </w:r>
      <w:r w:rsidRPr="00475DB3">
        <w:rPr>
          <w:rFonts w:ascii="Arial" w:hAnsi="Arial"/>
          <w:sz w:val="22"/>
          <w:szCs w:val="22"/>
        </w:rPr>
        <w:t xml:space="preserve">, </w:t>
      </w:r>
      <w:r w:rsidR="00390189" w:rsidRPr="00475DB3">
        <w:rPr>
          <w:rFonts w:ascii="Arial" w:hAnsi="Arial"/>
          <w:sz w:val="22"/>
          <w:szCs w:val="22"/>
        </w:rPr>
        <w:t>once the</w:t>
      </w:r>
      <w:r w:rsidRPr="00475DB3">
        <w:rPr>
          <w:rFonts w:ascii="Arial" w:hAnsi="Arial"/>
          <w:sz w:val="22"/>
          <w:szCs w:val="22"/>
        </w:rPr>
        <w:t xml:space="preserve"> </w:t>
      </w:r>
      <w:r w:rsidR="007A355D" w:rsidRPr="00475DB3">
        <w:rPr>
          <w:rFonts w:ascii="Arial" w:hAnsi="Arial"/>
          <w:color w:val="auto"/>
          <w:sz w:val="22"/>
          <w:szCs w:val="22"/>
        </w:rPr>
        <w:t>vocational training module in Workplace Training</w:t>
      </w:r>
      <w:r w:rsidR="00390189" w:rsidRPr="00475DB3">
        <w:rPr>
          <w:rFonts w:ascii="Arial" w:hAnsi="Arial"/>
          <w:color w:val="auto"/>
          <w:sz w:val="22"/>
          <w:szCs w:val="22"/>
        </w:rPr>
        <w:t xml:space="preserve"> is completed</w:t>
      </w:r>
      <w:r w:rsidRPr="00475DB3">
        <w:rPr>
          <w:rFonts w:ascii="Arial" w:hAnsi="Arial"/>
          <w:sz w:val="22"/>
          <w:szCs w:val="22"/>
        </w:rPr>
        <w:t xml:space="preserve">, all the </w:t>
      </w:r>
      <w:r w:rsidR="00475DB3">
        <w:rPr>
          <w:rFonts w:ascii="Arial" w:hAnsi="Arial"/>
          <w:sz w:val="22"/>
          <w:szCs w:val="22"/>
        </w:rPr>
        <w:t>gathered</w:t>
      </w:r>
      <w:r w:rsidR="00475DB3" w:rsidRPr="00475DB3">
        <w:rPr>
          <w:rFonts w:ascii="Arial" w:hAnsi="Arial"/>
          <w:sz w:val="22"/>
          <w:szCs w:val="22"/>
        </w:rPr>
        <w:t xml:space="preserve"> </w:t>
      </w:r>
      <w:r w:rsidRPr="00475DB3">
        <w:rPr>
          <w:rFonts w:ascii="Arial" w:hAnsi="Arial"/>
          <w:sz w:val="22"/>
          <w:szCs w:val="22"/>
        </w:rPr>
        <w:t>personal data and all existing copies and records collected unless the law requires further storage of such data by the Processor.</w:t>
      </w:r>
    </w:p>
    <w:p w:rsidR="003D5464" w:rsidRPr="00475DB3" w:rsidRDefault="003D5464" w:rsidP="00B85ABC">
      <w:pPr>
        <w:autoSpaceDE w:val="0"/>
        <w:autoSpaceDN w:val="0"/>
        <w:adjustRightInd w:val="0"/>
        <w:spacing w:after="0" w:line="240" w:lineRule="auto"/>
        <w:ind w:left="0"/>
        <w:rPr>
          <w:rFonts w:ascii="Arial" w:eastAsia="Calibri" w:hAnsi="Arial" w:cs="Arial"/>
          <w:color w:val="auto"/>
          <w:sz w:val="22"/>
          <w:szCs w:val="22"/>
          <w:lang w:bidi="ar-SA"/>
        </w:rPr>
      </w:pPr>
    </w:p>
    <w:p w:rsidR="00342A32" w:rsidRPr="00475DB3" w:rsidRDefault="009561F5" w:rsidP="009561F5">
      <w:pPr>
        <w:autoSpaceDN w:val="0"/>
        <w:spacing w:after="0" w:line="240" w:lineRule="auto"/>
        <w:ind w:left="0"/>
        <w:rPr>
          <w:rFonts w:ascii="Arial" w:eastAsia="Calibri" w:hAnsi="Arial" w:cs="Arial"/>
          <w:color w:val="auto"/>
          <w:sz w:val="22"/>
          <w:szCs w:val="22"/>
          <w:highlight w:val="yellow"/>
          <w:u w:val="single"/>
        </w:rPr>
      </w:pPr>
      <w:r w:rsidRPr="00475DB3">
        <w:rPr>
          <w:rFonts w:ascii="Arial" w:hAnsi="Arial"/>
          <w:b/>
          <w:color w:val="auto"/>
          <w:sz w:val="22"/>
          <w:szCs w:val="22"/>
        </w:rPr>
        <w:t xml:space="preserve">7. </w:t>
      </w:r>
      <w:r w:rsidR="00390189" w:rsidRPr="00475DB3">
        <w:rPr>
          <w:rFonts w:ascii="Arial" w:hAnsi="Arial"/>
          <w:b/>
          <w:color w:val="auto"/>
          <w:sz w:val="22"/>
          <w:szCs w:val="22"/>
        </w:rPr>
        <w:t>Communications</w:t>
      </w:r>
    </w:p>
    <w:p w:rsidR="00C4607C" w:rsidRPr="00475DB3" w:rsidRDefault="00C4607C" w:rsidP="00976FFE">
      <w:pPr>
        <w:autoSpaceDE w:val="0"/>
        <w:autoSpaceDN w:val="0"/>
        <w:adjustRightInd w:val="0"/>
        <w:spacing w:after="0" w:line="240" w:lineRule="auto"/>
        <w:ind w:left="0"/>
        <w:rPr>
          <w:rFonts w:ascii="Arial" w:eastAsia="Calibri" w:hAnsi="Arial" w:cs="Arial"/>
          <w:b/>
          <w:color w:val="auto"/>
          <w:sz w:val="22"/>
          <w:szCs w:val="22"/>
          <w:lang w:bidi="ar-SA"/>
        </w:rPr>
      </w:pPr>
    </w:p>
    <w:p w:rsidR="009B13E3" w:rsidRPr="00475DB3" w:rsidRDefault="009561F5" w:rsidP="00976FFE">
      <w:pPr>
        <w:autoSpaceDE w:val="0"/>
        <w:autoSpaceDN w:val="0"/>
        <w:adjustRightInd w:val="0"/>
        <w:spacing w:after="0" w:line="240" w:lineRule="auto"/>
        <w:ind w:left="0"/>
        <w:rPr>
          <w:rFonts w:ascii="Arial" w:eastAsia="Calibri" w:hAnsi="Arial" w:cs="Arial"/>
          <w:b/>
          <w:color w:val="auto"/>
          <w:sz w:val="22"/>
          <w:szCs w:val="22"/>
        </w:rPr>
      </w:pPr>
      <w:r w:rsidRPr="00475DB3">
        <w:rPr>
          <w:rFonts w:ascii="Arial" w:hAnsi="Arial"/>
          <w:color w:val="auto"/>
          <w:sz w:val="22"/>
          <w:szCs w:val="22"/>
        </w:rPr>
        <w:t xml:space="preserve">Any </w:t>
      </w:r>
      <w:r w:rsidR="00390189" w:rsidRPr="00475DB3">
        <w:rPr>
          <w:rFonts w:ascii="Arial" w:hAnsi="Arial"/>
          <w:color w:val="auto"/>
          <w:sz w:val="22"/>
          <w:szCs w:val="22"/>
        </w:rPr>
        <w:t xml:space="preserve">communication </w:t>
      </w:r>
      <w:r w:rsidRPr="00475DB3">
        <w:rPr>
          <w:rFonts w:ascii="Arial" w:hAnsi="Arial"/>
          <w:color w:val="auto"/>
          <w:sz w:val="22"/>
          <w:szCs w:val="22"/>
        </w:rPr>
        <w:t xml:space="preserve">from the Processor to the Controller shall be </w:t>
      </w:r>
      <w:r w:rsidR="00D9118C" w:rsidRPr="00475DB3">
        <w:rPr>
          <w:rFonts w:ascii="Arial" w:hAnsi="Arial"/>
          <w:color w:val="auto"/>
          <w:sz w:val="22"/>
          <w:szCs w:val="22"/>
        </w:rPr>
        <w:t xml:space="preserve">sent </w:t>
      </w:r>
      <w:r w:rsidR="00390189" w:rsidRPr="00475DB3">
        <w:rPr>
          <w:rFonts w:ascii="Arial" w:hAnsi="Arial"/>
          <w:color w:val="auto"/>
          <w:sz w:val="22"/>
          <w:szCs w:val="22"/>
        </w:rPr>
        <w:t>via e-mail at the</w:t>
      </w:r>
      <w:r w:rsidRPr="00475DB3">
        <w:rPr>
          <w:rFonts w:ascii="Arial" w:hAnsi="Arial"/>
          <w:color w:val="auto"/>
          <w:sz w:val="22"/>
          <w:szCs w:val="22"/>
        </w:rPr>
        <w:t xml:space="preserve"> following address: </w:t>
      </w:r>
      <w:hyperlink r:id="rId7" w:history="1">
        <w:r w:rsidRPr="00475DB3">
          <w:rPr>
            <w:rStyle w:val="Hipervnculo"/>
            <w:rFonts w:ascii="Arial" w:hAnsi="Arial"/>
            <w:sz w:val="22"/>
            <w:szCs w:val="22"/>
          </w:rPr>
          <w:t>protecciondatos.dgfpre.educacion@jcyl.es</w:t>
        </w:r>
      </w:hyperlink>
      <w:r w:rsidRPr="00475DB3">
        <w:rPr>
          <w:rFonts w:ascii="Arial" w:hAnsi="Arial"/>
          <w:color w:val="auto"/>
          <w:sz w:val="22"/>
          <w:szCs w:val="22"/>
        </w:rPr>
        <w:t>.</w:t>
      </w:r>
    </w:p>
    <w:p w:rsidR="005F26B1" w:rsidRPr="00475DB3" w:rsidRDefault="005F26B1" w:rsidP="00976FFE">
      <w:pPr>
        <w:spacing w:after="0" w:line="240" w:lineRule="auto"/>
        <w:ind w:left="0"/>
        <w:rPr>
          <w:rFonts w:ascii="Arial" w:eastAsia="Calibri" w:hAnsi="Arial" w:cs="Arial"/>
          <w:color w:val="auto"/>
          <w:sz w:val="22"/>
          <w:szCs w:val="22"/>
          <w:lang w:bidi="ar-SA"/>
        </w:rPr>
      </w:pPr>
    </w:p>
    <w:p w:rsidR="006802D1" w:rsidRPr="00475DB3" w:rsidRDefault="006802D1" w:rsidP="00976FFE">
      <w:pPr>
        <w:spacing w:after="0" w:line="240" w:lineRule="auto"/>
        <w:ind w:left="0"/>
        <w:rPr>
          <w:rFonts w:ascii="Arial" w:eastAsia="Calibri" w:hAnsi="Arial" w:cs="Arial"/>
          <w:color w:val="auto"/>
          <w:sz w:val="22"/>
          <w:szCs w:val="22"/>
          <w:lang w:bidi="ar-SA"/>
        </w:rPr>
      </w:pPr>
    </w:p>
    <w:p w:rsidR="000D4A33" w:rsidRPr="00475DB3" w:rsidRDefault="000D4A33" w:rsidP="00220A96">
      <w:pPr>
        <w:spacing w:after="0" w:line="240" w:lineRule="auto"/>
        <w:ind w:left="0"/>
        <w:rPr>
          <w:rFonts w:ascii="Arial" w:eastAsia="Calibri" w:hAnsi="Arial" w:cs="Arial"/>
          <w:color w:val="auto"/>
          <w:sz w:val="22"/>
          <w:szCs w:val="22"/>
        </w:rPr>
      </w:pPr>
      <w:r w:rsidRPr="00475DB3">
        <w:rPr>
          <w:rFonts w:ascii="Arial" w:hAnsi="Arial"/>
          <w:color w:val="auto"/>
          <w:sz w:val="22"/>
          <w:szCs w:val="22"/>
        </w:rPr>
        <w:lastRenderedPageBreak/>
        <w:t xml:space="preserve">IN WITNESS WHEREOF the parties have signed this </w:t>
      </w:r>
      <w:r w:rsidR="00CB4C34" w:rsidRPr="00475DB3">
        <w:rPr>
          <w:rFonts w:ascii="Arial" w:hAnsi="Arial"/>
          <w:color w:val="auto"/>
          <w:sz w:val="22"/>
          <w:szCs w:val="22"/>
        </w:rPr>
        <w:t>A</w:t>
      </w:r>
      <w:r w:rsidRPr="00475DB3">
        <w:rPr>
          <w:rFonts w:ascii="Arial" w:hAnsi="Arial"/>
          <w:color w:val="auto"/>
          <w:sz w:val="22"/>
          <w:szCs w:val="22"/>
        </w:rPr>
        <w:t>greement in duplicate, at the place and on the date first above written.</w:t>
      </w:r>
    </w:p>
    <w:p w:rsidR="00CB6026" w:rsidRPr="00475DB3" w:rsidRDefault="00CB6026" w:rsidP="00976FFE">
      <w:pPr>
        <w:spacing w:after="0" w:line="240" w:lineRule="auto"/>
        <w:ind w:left="0"/>
        <w:rPr>
          <w:rFonts w:ascii="Arial" w:eastAsia="Calibri" w:hAnsi="Arial" w:cs="Arial"/>
          <w:color w:val="auto"/>
          <w:sz w:val="22"/>
          <w:szCs w:val="22"/>
          <w:lang w:bidi="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074"/>
      </w:tblGrid>
      <w:tr w:rsidR="00CB6026" w:rsidRPr="00475DB3" w:rsidTr="002011DF">
        <w:trPr>
          <w:trHeight w:val="451"/>
        </w:trPr>
        <w:tc>
          <w:tcPr>
            <w:tcW w:w="4503" w:type="dxa"/>
            <w:vAlign w:val="center"/>
          </w:tcPr>
          <w:p w:rsidR="00CB6026" w:rsidRPr="00475DB3" w:rsidRDefault="00CB6026" w:rsidP="00CB6026">
            <w:pPr>
              <w:spacing w:line="240" w:lineRule="auto"/>
              <w:ind w:left="0"/>
              <w:jc w:val="center"/>
              <w:rPr>
                <w:rFonts w:ascii="Arial" w:eastAsia="Calibri" w:hAnsi="Arial" w:cs="Arial"/>
                <w:b/>
                <w:color w:val="auto"/>
                <w:sz w:val="22"/>
                <w:szCs w:val="22"/>
              </w:rPr>
            </w:pPr>
            <w:r w:rsidRPr="00475DB3">
              <w:rPr>
                <w:rFonts w:ascii="Arial" w:hAnsi="Arial"/>
                <w:b/>
                <w:color w:val="auto"/>
                <w:sz w:val="22"/>
                <w:szCs w:val="22"/>
              </w:rPr>
              <w:t>The Controller</w:t>
            </w:r>
          </w:p>
        </w:tc>
        <w:tc>
          <w:tcPr>
            <w:tcW w:w="4141" w:type="dxa"/>
            <w:vAlign w:val="center"/>
          </w:tcPr>
          <w:p w:rsidR="00CB6026" w:rsidRPr="00475DB3" w:rsidRDefault="00CB6026" w:rsidP="00CB6026">
            <w:pPr>
              <w:spacing w:line="240" w:lineRule="auto"/>
              <w:ind w:left="0"/>
              <w:jc w:val="center"/>
              <w:rPr>
                <w:rFonts w:ascii="Arial" w:eastAsia="Calibri" w:hAnsi="Arial" w:cs="Arial"/>
                <w:b/>
                <w:color w:val="auto"/>
                <w:sz w:val="22"/>
                <w:szCs w:val="22"/>
              </w:rPr>
            </w:pPr>
            <w:r w:rsidRPr="00475DB3">
              <w:rPr>
                <w:rFonts w:ascii="Arial" w:hAnsi="Arial"/>
                <w:b/>
                <w:color w:val="auto"/>
                <w:sz w:val="22"/>
                <w:szCs w:val="22"/>
              </w:rPr>
              <w:t>The Processor</w:t>
            </w:r>
          </w:p>
        </w:tc>
      </w:tr>
      <w:tr w:rsidR="00CB6026" w:rsidRPr="00187A29" w:rsidTr="00B5167F">
        <w:tc>
          <w:tcPr>
            <w:tcW w:w="4503" w:type="dxa"/>
            <w:vAlign w:val="center"/>
          </w:tcPr>
          <w:p w:rsidR="00CB6026" w:rsidRPr="00475DB3" w:rsidRDefault="00CB6026" w:rsidP="00CB6026">
            <w:pPr>
              <w:spacing w:line="240" w:lineRule="auto"/>
              <w:ind w:left="0"/>
              <w:jc w:val="center"/>
              <w:rPr>
                <w:rFonts w:ascii="Arial" w:eastAsia="Calibri" w:hAnsi="Arial" w:cs="Arial"/>
                <w:color w:val="auto"/>
                <w:sz w:val="20"/>
              </w:rPr>
            </w:pPr>
            <w:r w:rsidRPr="00475DB3">
              <w:rPr>
                <w:rFonts w:ascii="Arial" w:hAnsi="Arial"/>
                <w:color w:val="auto"/>
                <w:sz w:val="20"/>
              </w:rPr>
              <w:t xml:space="preserve">(By delegation of </w:t>
            </w:r>
            <w:r w:rsidR="00D27C34" w:rsidRPr="00475DB3">
              <w:rPr>
                <w:rFonts w:ascii="Arial" w:hAnsi="Arial"/>
                <w:color w:val="auto"/>
                <w:sz w:val="20"/>
              </w:rPr>
              <w:t xml:space="preserve">the </w:t>
            </w:r>
            <w:r w:rsidRPr="00475DB3">
              <w:rPr>
                <w:rFonts w:ascii="Arial" w:hAnsi="Arial"/>
                <w:color w:val="auto"/>
                <w:sz w:val="20"/>
              </w:rPr>
              <w:t xml:space="preserve">power of signature of the </w:t>
            </w:r>
            <w:r w:rsidRPr="0012257B">
              <w:rPr>
                <w:rFonts w:ascii="Arial" w:hAnsi="Arial"/>
                <w:color w:val="auto"/>
                <w:sz w:val="20"/>
              </w:rPr>
              <w:t>Director General de Formación Profesional y Régimen Especial</w:t>
            </w:r>
            <w:r w:rsidRPr="00475DB3">
              <w:rPr>
                <w:rFonts w:ascii="Arial" w:hAnsi="Arial"/>
                <w:color w:val="auto"/>
                <w:sz w:val="20"/>
              </w:rPr>
              <w:t>, of 13/03/2019)</w:t>
            </w:r>
          </w:p>
          <w:p w:rsidR="00CB6026" w:rsidRPr="00475DB3" w:rsidRDefault="00CB6026" w:rsidP="00CB6026">
            <w:pPr>
              <w:spacing w:line="240" w:lineRule="auto"/>
              <w:ind w:left="0"/>
              <w:jc w:val="center"/>
              <w:rPr>
                <w:rFonts w:ascii="Arial" w:eastAsia="Calibri" w:hAnsi="Arial" w:cs="Arial"/>
                <w:color w:val="auto"/>
                <w:sz w:val="22"/>
                <w:szCs w:val="22"/>
                <w:lang w:bidi="ar-SA"/>
              </w:rPr>
            </w:pPr>
          </w:p>
          <w:p w:rsidR="00CB6026" w:rsidRPr="00475DB3" w:rsidRDefault="00CB6026" w:rsidP="00475DB3">
            <w:pPr>
              <w:spacing w:line="240" w:lineRule="auto"/>
              <w:ind w:left="0"/>
              <w:jc w:val="center"/>
              <w:rPr>
                <w:rFonts w:ascii="Arial" w:eastAsia="Calibri" w:hAnsi="Arial" w:cs="Arial"/>
                <w:color w:val="auto"/>
                <w:sz w:val="22"/>
                <w:szCs w:val="22"/>
              </w:rPr>
            </w:pPr>
            <w:r w:rsidRPr="00475DB3">
              <w:rPr>
                <w:rFonts w:ascii="Arial" w:hAnsi="Arial"/>
                <w:color w:val="auto"/>
                <w:sz w:val="22"/>
                <w:szCs w:val="22"/>
              </w:rPr>
              <w:t xml:space="preserve">The Director of the </w:t>
            </w:r>
            <w:r w:rsidR="00475DB3" w:rsidRPr="00475DB3">
              <w:rPr>
                <w:rFonts w:ascii="Arial" w:hAnsi="Arial"/>
                <w:color w:val="auto"/>
                <w:sz w:val="22"/>
                <w:szCs w:val="22"/>
              </w:rPr>
              <w:t>Educational Centre</w:t>
            </w:r>
          </w:p>
        </w:tc>
        <w:sdt>
          <w:sdtPr>
            <w:rPr>
              <w:rFonts w:ascii="Arial" w:eastAsia="Calibri" w:hAnsi="Arial" w:cs="Arial"/>
              <w:color w:val="auto"/>
              <w:sz w:val="22"/>
              <w:szCs w:val="22"/>
              <w:lang w:bidi="ar-SA"/>
            </w:rPr>
            <w:id w:val="722488771"/>
            <w:placeholder>
              <w:docPart w:val="0B8ED2E29C474FE5889F26D500AFEA6A"/>
            </w:placeholder>
            <w:showingPlcHdr/>
          </w:sdtPr>
          <w:sdtEndPr/>
          <w:sdtContent>
            <w:tc>
              <w:tcPr>
                <w:tcW w:w="4141" w:type="dxa"/>
              </w:tcPr>
              <w:p w:rsidR="00CB6026" w:rsidRPr="00AF0340" w:rsidRDefault="00FB1FE2" w:rsidP="00FB1FE2">
                <w:pPr>
                  <w:spacing w:line="240" w:lineRule="auto"/>
                  <w:ind w:left="0"/>
                  <w:jc w:val="left"/>
                  <w:rPr>
                    <w:rFonts w:ascii="Arial" w:eastAsia="Calibri" w:hAnsi="Arial" w:cs="Arial"/>
                    <w:color w:val="auto"/>
                    <w:sz w:val="22"/>
                    <w:szCs w:val="22"/>
                    <w:lang w:val="es-ES_tradnl" w:bidi="ar-SA"/>
                  </w:rPr>
                </w:pPr>
                <w:r w:rsidRPr="00AF0340">
                  <w:rPr>
                    <w:rStyle w:val="Textodelmarcadordeposicin"/>
                    <w:lang w:val="es-ES_tradnl"/>
                  </w:rPr>
                  <w:t>Haga clic aquí para escribir texto.</w:t>
                </w:r>
              </w:p>
            </w:tc>
          </w:sdtContent>
        </w:sdt>
      </w:tr>
      <w:tr w:rsidR="00CB6026" w:rsidRPr="00475DB3" w:rsidTr="002011DF">
        <w:trPr>
          <w:trHeight w:val="1320"/>
        </w:trPr>
        <w:tc>
          <w:tcPr>
            <w:tcW w:w="4503" w:type="dxa"/>
            <w:vAlign w:val="bottom"/>
          </w:tcPr>
          <w:p w:rsidR="00CB6026" w:rsidRPr="00475DB3" w:rsidRDefault="00CB6026" w:rsidP="00CB6026">
            <w:pPr>
              <w:spacing w:line="240" w:lineRule="auto"/>
              <w:ind w:left="0"/>
              <w:jc w:val="left"/>
              <w:rPr>
                <w:rFonts w:ascii="Arial" w:eastAsia="Calibri" w:hAnsi="Arial" w:cs="Arial"/>
                <w:color w:val="auto"/>
                <w:sz w:val="22"/>
                <w:szCs w:val="22"/>
              </w:rPr>
            </w:pPr>
            <w:r w:rsidRPr="00475DB3">
              <w:rPr>
                <w:rFonts w:ascii="Arial" w:hAnsi="Arial"/>
                <w:color w:val="auto"/>
                <w:sz w:val="22"/>
                <w:szCs w:val="22"/>
              </w:rPr>
              <w:t>Signature:</w:t>
            </w:r>
          </w:p>
        </w:tc>
        <w:tc>
          <w:tcPr>
            <w:tcW w:w="4141" w:type="dxa"/>
            <w:vAlign w:val="bottom"/>
          </w:tcPr>
          <w:p w:rsidR="00CB6026" w:rsidRPr="00475DB3" w:rsidRDefault="00CB6026" w:rsidP="00CB6026">
            <w:pPr>
              <w:spacing w:line="240" w:lineRule="auto"/>
              <w:ind w:left="0"/>
              <w:rPr>
                <w:rFonts w:ascii="Arial" w:eastAsia="Calibri" w:hAnsi="Arial" w:cs="Arial"/>
                <w:color w:val="auto"/>
                <w:sz w:val="22"/>
                <w:szCs w:val="22"/>
              </w:rPr>
            </w:pPr>
            <w:r w:rsidRPr="00475DB3">
              <w:rPr>
                <w:rFonts w:ascii="Arial" w:hAnsi="Arial"/>
                <w:color w:val="auto"/>
                <w:sz w:val="22"/>
                <w:szCs w:val="22"/>
              </w:rPr>
              <w:t>Signature:</w:t>
            </w:r>
          </w:p>
        </w:tc>
      </w:tr>
    </w:tbl>
    <w:p w:rsidR="00DB0421" w:rsidRPr="00475DB3" w:rsidRDefault="00DB0421" w:rsidP="00ED4AFB">
      <w:pPr>
        <w:spacing w:after="0" w:line="240" w:lineRule="auto"/>
        <w:ind w:left="0"/>
        <w:rPr>
          <w:rFonts w:ascii="Arial" w:eastAsia="Calibri" w:hAnsi="Arial" w:cs="Arial"/>
          <w:b/>
          <w:color w:val="auto"/>
          <w:sz w:val="22"/>
          <w:szCs w:val="22"/>
          <w:lang w:bidi="ar-SA"/>
        </w:rPr>
      </w:pPr>
    </w:p>
    <w:sectPr w:rsidR="00DB0421" w:rsidRPr="00475DB3" w:rsidSect="00B5167F">
      <w:headerReference w:type="default" r:id="rId8"/>
      <w:footerReference w:type="default" r:id="rId9"/>
      <w:pgSz w:w="11906" w:h="16838"/>
      <w:pgMar w:top="2835" w:right="1701" w:bottom="1417" w:left="1701" w:header="708" w:footer="35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67A14" w16cid:durableId="2047CBB9"/>
  <w16cid:commentId w16cid:paraId="41AD28D2" w16cid:durableId="2047CA45"/>
  <w16cid:commentId w16cid:paraId="4508DAE0" w16cid:durableId="2047C960"/>
  <w16cid:commentId w16cid:paraId="0BC1B5DF" w16cid:durableId="2047CDDA"/>
  <w16cid:commentId w16cid:paraId="6D58A27B" w16cid:durableId="2047CFA2"/>
  <w16cid:commentId w16cid:paraId="06EF8D3D" w16cid:durableId="2047D3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94F" w:rsidRDefault="009C694F" w:rsidP="000D4A33">
      <w:pPr>
        <w:spacing w:after="0" w:line="240" w:lineRule="auto"/>
      </w:pPr>
      <w:r>
        <w:separator/>
      </w:r>
    </w:p>
  </w:endnote>
  <w:endnote w:type="continuationSeparator" w:id="0">
    <w:p w:rsidR="009C694F" w:rsidRDefault="009C694F" w:rsidP="000D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366004"/>
      <w:docPartObj>
        <w:docPartGallery w:val="Page Numbers (Bottom of Page)"/>
        <w:docPartUnique/>
      </w:docPartObj>
    </w:sdtPr>
    <w:sdtEndPr/>
    <w:sdtContent>
      <w:p w:rsidR="00B5167F" w:rsidRPr="00AF0340" w:rsidRDefault="00B5167F" w:rsidP="00B5167F">
        <w:pPr>
          <w:pStyle w:val="Piedepgina"/>
          <w:jc w:val="center"/>
          <w:rPr>
            <w:rFonts w:ascii="Trebuchet MS" w:hAnsi="Trebuchet MS"/>
            <w:sz w:val="14"/>
            <w:szCs w:val="14"/>
            <w:lang w:val="es-ES_tradnl"/>
          </w:rPr>
        </w:pPr>
        <w:r>
          <w:rPr>
            <w:noProof/>
            <w:lang w:val="es-ES_tradnl" w:eastAsia="es-ES_tradnl" w:bidi="ar-SA"/>
          </w:rPr>
          <mc:AlternateContent>
            <mc:Choice Requires="wps">
              <w:drawing>
                <wp:anchor distT="0" distB="0" distL="114300" distR="114300" simplePos="0" relativeHeight="251661824" behindDoc="0" locked="0" layoutInCell="1" allowOverlap="1" wp14:anchorId="66D482D6" wp14:editId="0E20B95F">
                  <wp:simplePos x="0" y="0"/>
                  <wp:positionH relativeFrom="margin">
                    <wp:posOffset>-805180</wp:posOffset>
                  </wp:positionH>
                  <wp:positionV relativeFrom="paragraph">
                    <wp:posOffset>-48260</wp:posOffset>
                  </wp:positionV>
                  <wp:extent cx="6990715" cy="0"/>
                  <wp:effectExtent l="0" t="0" r="1968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715" cy="0"/>
                          </a:xfrm>
                          <a:prstGeom prst="line">
                            <a:avLst/>
                          </a:prstGeom>
                          <a:noFill/>
                          <a:ln w="3175">
                            <a:solidFill>
                              <a:srgbClr val="000000">
                                <a:alpha val="50000"/>
                              </a:srgb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46AE76B" id="Line 11" o:spid="_x0000_s1026" style="position:absolute;z-index:251661824;visibility:visible;mso-wrap-style:square;mso-wrap-distance-left:9pt;mso-wrap-distance-top:0;mso-wrap-distance-right:9pt;mso-wrap-distance-bottom:0;mso-position-horizontal:absolute;mso-position-horizontal-relative:margin;mso-position-vertical:absolute;mso-position-vertical-relative:text" from="-63.4pt,-3.8pt" to="487.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" strokeweight=".25pt">
                  <v:stroke opacity="32896f"/>
                  <w10:wrap anchorx="margin"/>
                </v:line>
              </w:pict>
            </mc:Fallback>
          </mc:AlternateContent>
        </w:r>
        <w:r>
          <w:rPr>
            <w:rFonts w:ascii="Trebuchet MS" w:hAnsi="Trebuchet MS"/>
            <w:noProof/>
            <w:sz w:val="14"/>
            <w:szCs w:val="14"/>
            <w:lang w:val="es-ES_tradnl" w:eastAsia="es-ES_tradnl" w:bidi="ar-SA"/>
          </w:rPr>
          <mc:AlternateContent>
            <mc:Choice Requires="wps">
              <w:drawing>
                <wp:anchor distT="0" distB="0" distL="114300" distR="114300" simplePos="0" relativeHeight="251659776" behindDoc="0" locked="0" layoutInCell="1" allowOverlap="1" wp14:anchorId="712714BA" wp14:editId="03530907">
                  <wp:simplePos x="0" y="0"/>
                  <wp:positionH relativeFrom="page">
                    <wp:align>center</wp:align>
                  </wp:positionH>
                  <wp:positionV relativeFrom="paragraph">
                    <wp:posOffset>137160</wp:posOffset>
                  </wp:positionV>
                  <wp:extent cx="6991200"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200" cy="0"/>
                          </a:xfrm>
                          <a:prstGeom prst="line">
                            <a:avLst/>
                          </a:prstGeom>
                          <a:noFill/>
                          <a:ln w="3175">
                            <a:solidFill>
                              <a:srgbClr val="000000">
                                <a:alpha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CEEFC" id="Line 12" o:spid="_x0000_s1026" style="position:absolute;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0.8pt" to="55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" strokeweight=".25pt">
                  <v:stroke opacity="32896f"/>
                  <w10:wrap anchorx="page"/>
                </v:line>
              </w:pict>
            </mc:Fallback>
          </mc:AlternateContent>
        </w:r>
        <w:r w:rsidRPr="00AF0340">
          <w:rPr>
            <w:rFonts w:ascii="Trebuchet MS" w:hAnsi="Trebuchet MS"/>
            <w:sz w:val="14"/>
            <w:szCs w:val="14"/>
            <w:lang w:val="es-ES_tradnl"/>
          </w:rPr>
          <w:t>Avenida del Real Valladolid, s/n. 47014 VALLADOLID  – TLF: 983 411 500  -  FAX: 983 411 050  -  www.jcyl.es</w:t>
        </w:r>
      </w:p>
      <w:p w:rsidR="00B5167F" w:rsidRPr="00AF0340" w:rsidRDefault="00B5167F" w:rsidP="00B5167F">
        <w:pPr>
          <w:pStyle w:val="Piedepgina"/>
          <w:rPr>
            <w:lang w:val="es-ES_tradnl"/>
          </w:rPr>
        </w:pPr>
      </w:p>
      <w:p w:rsidR="00DB2D80" w:rsidRDefault="00DB2D80">
        <w:pPr>
          <w:pStyle w:val="Piedepgina"/>
          <w:jc w:val="center"/>
        </w:pPr>
        <w:r>
          <w:fldChar w:fldCharType="begin"/>
        </w:r>
        <w:r>
          <w:instrText>PAGE   \* MERGEFORMAT</w:instrText>
        </w:r>
        <w:r>
          <w:fldChar w:fldCharType="separate"/>
        </w:r>
        <w:r w:rsidR="002A37F7">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94F" w:rsidRDefault="009C694F" w:rsidP="000D4A33">
      <w:pPr>
        <w:spacing w:after="0" w:line="240" w:lineRule="auto"/>
      </w:pPr>
      <w:r>
        <w:separator/>
      </w:r>
    </w:p>
  </w:footnote>
  <w:footnote w:type="continuationSeparator" w:id="0">
    <w:p w:rsidR="009C694F" w:rsidRDefault="009C694F" w:rsidP="000D4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D80" w:rsidRDefault="00DB2D80" w:rsidP="008D1A14">
    <w:pPr>
      <w:pStyle w:val="Encabezado"/>
      <w:tabs>
        <w:tab w:val="left" w:pos="993"/>
        <w:tab w:val="left" w:pos="2552"/>
      </w:tabs>
      <w:ind w:left="-476" w:hanging="1134"/>
    </w:pPr>
    <w:r>
      <w:rPr>
        <w:noProof/>
        <w:lang w:val="es-ES_tradnl" w:eastAsia="es-ES_tradnl" w:bidi="ar-SA"/>
      </w:rPr>
      <w:drawing>
        <wp:anchor distT="0" distB="0" distL="114300" distR="114300" simplePos="0" relativeHeight="251657728" behindDoc="0" locked="0" layoutInCell="1" allowOverlap="1" wp14:anchorId="2C32592E" wp14:editId="2E4C3C37">
          <wp:simplePos x="0" y="0"/>
          <wp:positionH relativeFrom="column">
            <wp:posOffset>-316230</wp:posOffset>
          </wp:positionH>
          <wp:positionV relativeFrom="paragraph">
            <wp:posOffset>130810</wp:posOffset>
          </wp:positionV>
          <wp:extent cx="1619885" cy="593090"/>
          <wp:effectExtent l="0" t="0" r="0" b="0"/>
          <wp:wrapNone/>
          <wp:docPr id="10" name="Imagen 10" descr="Imagen en Documen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en Document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930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B2D80" w:rsidRDefault="00DB2D80" w:rsidP="008D1A14">
    <w:pPr>
      <w:pStyle w:val="Encabezado"/>
      <w:tabs>
        <w:tab w:val="left" w:pos="993"/>
        <w:tab w:val="left" w:pos="2552"/>
      </w:tabs>
      <w:ind w:hanging="1134"/>
    </w:pPr>
  </w:p>
  <w:p w:rsidR="00DB2D80" w:rsidRDefault="00DB2D80" w:rsidP="008D1A14">
    <w:pPr>
      <w:pStyle w:val="Encabezado"/>
      <w:tabs>
        <w:tab w:val="left" w:pos="993"/>
        <w:tab w:val="left" w:pos="2552"/>
      </w:tabs>
      <w:ind w:hanging="1134"/>
    </w:pPr>
  </w:p>
  <w:p w:rsidR="00DB2D80" w:rsidRDefault="00DB2D80" w:rsidP="008D1A14">
    <w:pPr>
      <w:pStyle w:val="Encabezado"/>
      <w:tabs>
        <w:tab w:val="clear" w:pos="4252"/>
        <w:tab w:val="left" w:pos="5250"/>
      </w:tabs>
      <w:ind w:hanging="1134"/>
    </w:pPr>
    <w:r>
      <w:tab/>
    </w:r>
    <w:r>
      <w:tab/>
    </w:r>
  </w:p>
  <w:p w:rsidR="00DB2D80" w:rsidRDefault="00DB2D80" w:rsidP="008D1A14">
    <w:pPr>
      <w:pStyle w:val="Encabezado"/>
      <w:tabs>
        <w:tab w:val="left" w:pos="993"/>
      </w:tabs>
      <w:ind w:hanging="1134"/>
    </w:pPr>
  </w:p>
  <w:p w:rsidR="00DB2D80" w:rsidRDefault="00DB2D80" w:rsidP="008D1A14">
    <w:pPr>
      <w:pStyle w:val="Encabezado"/>
      <w:tabs>
        <w:tab w:val="left" w:pos="993"/>
      </w:tabs>
      <w:ind w:hanging="1134"/>
      <w:rPr>
        <w:sz w:val="4"/>
        <w:szCs w:val="4"/>
      </w:rPr>
    </w:pPr>
  </w:p>
  <w:p w:rsidR="00DB2D80" w:rsidRPr="00D34A86" w:rsidRDefault="00DB2D80" w:rsidP="008D1A14">
    <w:pPr>
      <w:pStyle w:val="Encabezado"/>
      <w:tabs>
        <w:tab w:val="left" w:pos="993"/>
      </w:tabs>
      <w:ind w:left="126" w:firstLine="16"/>
      <w:rPr>
        <w:rFonts w:ascii="Trebuchet MS" w:hAnsi="Trebuchet MS"/>
        <w:sz w:val="4"/>
        <w:szCs w:val="4"/>
        <w:lang w:val="es-ES"/>
      </w:rPr>
    </w:pPr>
    <w:r w:rsidRPr="00D34A86">
      <w:rPr>
        <w:rFonts w:ascii="Trebuchet MS" w:hAnsi="Trebuchet MS"/>
        <w:szCs w:val="18"/>
        <w:lang w:val="es-ES"/>
      </w:rPr>
      <w:t>Consejería de Educación</w:t>
    </w:r>
  </w:p>
  <w:p w:rsidR="00DB2D80" w:rsidRPr="00D34A86" w:rsidRDefault="00DB2D80" w:rsidP="008D1A14">
    <w:pPr>
      <w:pStyle w:val="Encabezado"/>
      <w:tabs>
        <w:tab w:val="left" w:pos="993"/>
      </w:tabs>
      <w:ind w:left="126" w:firstLine="16"/>
      <w:rPr>
        <w:rFonts w:ascii="Trebuchet MS" w:hAnsi="Trebuchet MS"/>
        <w:sz w:val="4"/>
        <w:szCs w:val="4"/>
        <w:lang w:val="es-ES"/>
      </w:rPr>
    </w:pPr>
    <w:r w:rsidRPr="00D34A86">
      <w:rPr>
        <w:rFonts w:ascii="Trebuchet MS" w:hAnsi="Trebuchet MS"/>
        <w:sz w:val="16"/>
        <w:szCs w:val="16"/>
        <w:lang w:val="es-ES"/>
      </w:rPr>
      <w:t>Dirección General de Formación Profesional</w:t>
    </w:r>
  </w:p>
  <w:p w:rsidR="00DB2D80" w:rsidRPr="006C42A8" w:rsidRDefault="00DB2D80" w:rsidP="008D1A14">
    <w:pPr>
      <w:pStyle w:val="Encabezado"/>
      <w:tabs>
        <w:tab w:val="left" w:pos="993"/>
      </w:tabs>
      <w:ind w:left="126" w:firstLine="16"/>
      <w:rPr>
        <w:rFonts w:ascii="Trebuchet MS" w:hAnsi="Trebuchet MS"/>
        <w:sz w:val="4"/>
        <w:szCs w:val="4"/>
      </w:rPr>
    </w:pPr>
    <w:r>
      <w:rPr>
        <w:rFonts w:ascii="Trebuchet MS" w:hAnsi="Trebuchet MS"/>
        <w:sz w:val="16"/>
        <w:szCs w:val="16"/>
      </w:rPr>
      <w:t>y Régimen Especial</w:t>
    </w:r>
  </w:p>
  <w:p w:rsidR="00DB2D80" w:rsidRDefault="00DB2D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781"/>
    <w:multiLevelType w:val="hybridMultilevel"/>
    <w:tmpl w:val="F132B558"/>
    <w:lvl w:ilvl="0" w:tplc="0B54F650">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DD0F44"/>
    <w:multiLevelType w:val="hybridMultilevel"/>
    <w:tmpl w:val="CF44EBB2"/>
    <w:lvl w:ilvl="0" w:tplc="B262F6C4">
      <w:start w:val="4"/>
      <w:numFmt w:val="bullet"/>
      <w:lvlText w:val="-"/>
      <w:lvlJc w:val="left"/>
      <w:pPr>
        <w:ind w:left="-205" w:hanging="360"/>
      </w:pPr>
      <w:rPr>
        <w:rFonts w:ascii="Calibri" w:eastAsiaTheme="minorHAnsi" w:hAnsi="Calibri" w:cstheme="minorBidi" w:hint="default"/>
      </w:rPr>
    </w:lvl>
    <w:lvl w:ilvl="1" w:tplc="0C0A0003">
      <w:start w:val="1"/>
      <w:numFmt w:val="bullet"/>
      <w:lvlText w:val="o"/>
      <w:lvlJc w:val="left"/>
      <w:pPr>
        <w:ind w:left="515" w:hanging="360"/>
      </w:pPr>
      <w:rPr>
        <w:rFonts w:ascii="Courier New" w:hAnsi="Courier New" w:cs="Courier New" w:hint="default"/>
      </w:rPr>
    </w:lvl>
    <w:lvl w:ilvl="2" w:tplc="0C0A0005">
      <w:start w:val="1"/>
      <w:numFmt w:val="bullet"/>
      <w:lvlText w:val=""/>
      <w:lvlJc w:val="left"/>
      <w:pPr>
        <w:ind w:left="1235" w:hanging="360"/>
      </w:pPr>
      <w:rPr>
        <w:rFonts w:ascii="Wingdings" w:hAnsi="Wingdings" w:hint="default"/>
      </w:rPr>
    </w:lvl>
    <w:lvl w:ilvl="3" w:tplc="0C0A0001" w:tentative="1">
      <w:start w:val="1"/>
      <w:numFmt w:val="bullet"/>
      <w:lvlText w:val=""/>
      <w:lvlJc w:val="left"/>
      <w:pPr>
        <w:ind w:left="1955" w:hanging="360"/>
      </w:pPr>
      <w:rPr>
        <w:rFonts w:ascii="Symbol" w:hAnsi="Symbol" w:hint="default"/>
      </w:rPr>
    </w:lvl>
    <w:lvl w:ilvl="4" w:tplc="0C0A0003" w:tentative="1">
      <w:start w:val="1"/>
      <w:numFmt w:val="bullet"/>
      <w:lvlText w:val="o"/>
      <w:lvlJc w:val="left"/>
      <w:pPr>
        <w:ind w:left="2675" w:hanging="360"/>
      </w:pPr>
      <w:rPr>
        <w:rFonts w:ascii="Courier New" w:hAnsi="Courier New" w:cs="Courier New" w:hint="default"/>
      </w:rPr>
    </w:lvl>
    <w:lvl w:ilvl="5" w:tplc="0C0A0005" w:tentative="1">
      <w:start w:val="1"/>
      <w:numFmt w:val="bullet"/>
      <w:lvlText w:val=""/>
      <w:lvlJc w:val="left"/>
      <w:pPr>
        <w:ind w:left="3395" w:hanging="360"/>
      </w:pPr>
      <w:rPr>
        <w:rFonts w:ascii="Wingdings" w:hAnsi="Wingdings" w:hint="default"/>
      </w:rPr>
    </w:lvl>
    <w:lvl w:ilvl="6" w:tplc="0C0A0001" w:tentative="1">
      <w:start w:val="1"/>
      <w:numFmt w:val="bullet"/>
      <w:lvlText w:val=""/>
      <w:lvlJc w:val="left"/>
      <w:pPr>
        <w:ind w:left="4115" w:hanging="360"/>
      </w:pPr>
      <w:rPr>
        <w:rFonts w:ascii="Symbol" w:hAnsi="Symbol" w:hint="default"/>
      </w:rPr>
    </w:lvl>
    <w:lvl w:ilvl="7" w:tplc="0C0A0003" w:tentative="1">
      <w:start w:val="1"/>
      <w:numFmt w:val="bullet"/>
      <w:lvlText w:val="o"/>
      <w:lvlJc w:val="left"/>
      <w:pPr>
        <w:ind w:left="4835" w:hanging="360"/>
      </w:pPr>
      <w:rPr>
        <w:rFonts w:ascii="Courier New" w:hAnsi="Courier New" w:cs="Courier New" w:hint="default"/>
      </w:rPr>
    </w:lvl>
    <w:lvl w:ilvl="8" w:tplc="0C0A0005" w:tentative="1">
      <w:start w:val="1"/>
      <w:numFmt w:val="bullet"/>
      <w:lvlText w:val=""/>
      <w:lvlJc w:val="left"/>
      <w:pPr>
        <w:ind w:left="5555" w:hanging="360"/>
      </w:pPr>
      <w:rPr>
        <w:rFonts w:ascii="Wingdings" w:hAnsi="Wingdings" w:hint="default"/>
      </w:rPr>
    </w:lvl>
  </w:abstractNum>
  <w:abstractNum w:abstractNumId="2" w15:restartNumberingAfterBreak="0">
    <w:nsid w:val="0CC51BEE"/>
    <w:multiLevelType w:val="multilevel"/>
    <w:tmpl w:val="663207F2"/>
    <w:lvl w:ilvl="0">
      <w:start w:val="6"/>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EE93C34"/>
    <w:multiLevelType w:val="hybridMultilevel"/>
    <w:tmpl w:val="D140274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26608B"/>
    <w:multiLevelType w:val="hybridMultilevel"/>
    <w:tmpl w:val="5D2841D2"/>
    <w:lvl w:ilvl="0" w:tplc="E982DE30">
      <w:start w:val="69"/>
      <w:numFmt w:val="decimal"/>
      <w:lvlText w:val="%1"/>
      <w:lvlJc w:val="left"/>
      <w:pPr>
        <w:ind w:left="720" w:hanging="360"/>
      </w:pPr>
      <w:rPr>
        <w:rFonts w:hint="default"/>
        <w:b/>
        <w:color w:val="23417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740166"/>
    <w:multiLevelType w:val="hybridMultilevel"/>
    <w:tmpl w:val="BB82EB80"/>
    <w:lvl w:ilvl="0" w:tplc="B262F6C4">
      <w:start w:val="4"/>
      <w:numFmt w:val="bullet"/>
      <w:lvlText w:val="-"/>
      <w:lvlJc w:val="left"/>
      <w:pPr>
        <w:ind w:left="1004" w:hanging="360"/>
      </w:pPr>
      <w:rPr>
        <w:rFonts w:ascii="Calibri" w:eastAsiaTheme="minorHAnsi" w:hAnsi="Calibri" w:cstheme="minorBid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327D219E"/>
    <w:multiLevelType w:val="hybridMultilevel"/>
    <w:tmpl w:val="4A5AA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1A3BD7"/>
    <w:multiLevelType w:val="hybridMultilevel"/>
    <w:tmpl w:val="4DCC041A"/>
    <w:lvl w:ilvl="0" w:tplc="B262F6C4">
      <w:start w:val="4"/>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C1406ED"/>
    <w:multiLevelType w:val="hybridMultilevel"/>
    <w:tmpl w:val="E9A62280"/>
    <w:lvl w:ilvl="0" w:tplc="81EE0708">
      <w:start w:val="1"/>
      <w:numFmt w:val="upperRoman"/>
      <w:lvlText w:val="(%1)."/>
      <w:lvlJc w:val="left"/>
      <w:pPr>
        <w:ind w:left="1495"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9" w15:restartNumberingAfterBreak="0">
    <w:nsid w:val="44430010"/>
    <w:multiLevelType w:val="multilevel"/>
    <w:tmpl w:val="046628C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360291"/>
    <w:multiLevelType w:val="hybridMultilevel"/>
    <w:tmpl w:val="6EA2B74A"/>
    <w:lvl w:ilvl="0" w:tplc="96E8B752">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880B53"/>
    <w:multiLevelType w:val="hybridMultilevel"/>
    <w:tmpl w:val="66A2D132"/>
    <w:lvl w:ilvl="0" w:tplc="EDC40BBE">
      <w:start w:val="1"/>
      <w:numFmt w:val="decimal"/>
      <w:lvlText w:val="%1."/>
      <w:lvlJc w:val="left"/>
      <w:pPr>
        <w:ind w:left="1920" w:hanging="360"/>
      </w:pPr>
      <w:rPr>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2" w15:restartNumberingAfterBreak="0">
    <w:nsid w:val="4E142844"/>
    <w:multiLevelType w:val="hybridMultilevel"/>
    <w:tmpl w:val="302A28A0"/>
    <w:lvl w:ilvl="0" w:tplc="949E00AE">
      <w:start w:val="1"/>
      <w:numFmt w:val="bullet"/>
      <w:lvlText w:val=""/>
      <w:lvlJc w:val="left"/>
      <w:pPr>
        <w:ind w:left="1070" w:hanging="360"/>
      </w:pPr>
      <w:rPr>
        <w:rFonts w:ascii="Symbol" w:hAnsi="Symbol" w:hint="default"/>
        <w:b w:val="0"/>
        <w:i w:val="0"/>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num w:numId="1">
    <w:abstractNumId w:val="6"/>
  </w:num>
  <w:num w:numId="2">
    <w:abstractNumId w:val="7"/>
  </w:num>
  <w:num w:numId="3">
    <w:abstractNumId w:val="3"/>
  </w:num>
  <w:num w:numId="4">
    <w:abstractNumId w:val="12"/>
  </w:num>
  <w:num w:numId="5">
    <w:abstractNumId w:val="1"/>
  </w:num>
  <w:num w:numId="6">
    <w:abstractNumId w:val="11"/>
  </w:num>
  <w:num w:numId="7">
    <w:abstractNumId w:val="8"/>
  </w:num>
  <w:num w:numId="8">
    <w:abstractNumId w:val="0"/>
  </w:num>
  <w:num w:numId="9">
    <w:abstractNumId w:val="10"/>
  </w:num>
  <w:num w:numId="10">
    <w:abstractNumId w:val="9"/>
  </w:num>
  <w:num w:numId="11">
    <w:abstractNumId w:val="4"/>
  </w:num>
  <w:num w:numId="12">
    <w:abstractNumId w:val="2"/>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agros Babon">
    <w15:presenceInfo w15:providerId="None" w15:userId="Milagros Bab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4aPtHcLhHuVBC9AxQ8LENnwwD3kj4yjPf33LTMZBVnKAbgdBkSRmEV65tFMrxKNhfWZi5e5V72qWvNH0M1PTQ==" w:salt="QYzLuhXsqMSGa9jfP2dvgA=="/>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BF"/>
    <w:rsid w:val="0002790D"/>
    <w:rsid w:val="00042E6B"/>
    <w:rsid w:val="000456FC"/>
    <w:rsid w:val="000467B7"/>
    <w:rsid w:val="00052618"/>
    <w:rsid w:val="000737C0"/>
    <w:rsid w:val="00080D55"/>
    <w:rsid w:val="0009509D"/>
    <w:rsid w:val="000B0571"/>
    <w:rsid w:val="000D4A33"/>
    <w:rsid w:val="000D796C"/>
    <w:rsid w:val="000E23B6"/>
    <w:rsid w:val="000E2E94"/>
    <w:rsid w:val="000E761B"/>
    <w:rsid w:val="000F0349"/>
    <w:rsid w:val="000F756D"/>
    <w:rsid w:val="0012257B"/>
    <w:rsid w:val="00127DED"/>
    <w:rsid w:val="001327CB"/>
    <w:rsid w:val="00142BCE"/>
    <w:rsid w:val="00150A4F"/>
    <w:rsid w:val="00164B7E"/>
    <w:rsid w:val="0017138D"/>
    <w:rsid w:val="00173FA1"/>
    <w:rsid w:val="00174818"/>
    <w:rsid w:val="00183B5F"/>
    <w:rsid w:val="00187A29"/>
    <w:rsid w:val="001A19F3"/>
    <w:rsid w:val="001B3DD0"/>
    <w:rsid w:val="001B436C"/>
    <w:rsid w:val="001B58C0"/>
    <w:rsid w:val="001C6A7E"/>
    <w:rsid w:val="001D4F8B"/>
    <w:rsid w:val="001D5A0D"/>
    <w:rsid w:val="001E18F2"/>
    <w:rsid w:val="001E4571"/>
    <w:rsid w:val="001F53F5"/>
    <w:rsid w:val="002011DF"/>
    <w:rsid w:val="00207125"/>
    <w:rsid w:val="002128E1"/>
    <w:rsid w:val="002171AE"/>
    <w:rsid w:val="00220A96"/>
    <w:rsid w:val="00225F76"/>
    <w:rsid w:val="002346A7"/>
    <w:rsid w:val="002518CD"/>
    <w:rsid w:val="00252835"/>
    <w:rsid w:val="00261A03"/>
    <w:rsid w:val="0027423C"/>
    <w:rsid w:val="00282198"/>
    <w:rsid w:val="0028585E"/>
    <w:rsid w:val="00286F68"/>
    <w:rsid w:val="002A37F7"/>
    <w:rsid w:val="002A78EE"/>
    <w:rsid w:val="002B4D7F"/>
    <w:rsid w:val="002B7114"/>
    <w:rsid w:val="002C02D6"/>
    <w:rsid w:val="002E04A8"/>
    <w:rsid w:val="002E114E"/>
    <w:rsid w:val="002E27F1"/>
    <w:rsid w:val="00310A3A"/>
    <w:rsid w:val="00317386"/>
    <w:rsid w:val="0032188B"/>
    <w:rsid w:val="00342A32"/>
    <w:rsid w:val="003505C1"/>
    <w:rsid w:val="00364CF2"/>
    <w:rsid w:val="003834A8"/>
    <w:rsid w:val="0038685A"/>
    <w:rsid w:val="00390189"/>
    <w:rsid w:val="003A25B8"/>
    <w:rsid w:val="003A2A14"/>
    <w:rsid w:val="003A303C"/>
    <w:rsid w:val="003B3954"/>
    <w:rsid w:val="003C210B"/>
    <w:rsid w:val="003D5464"/>
    <w:rsid w:val="003F69F7"/>
    <w:rsid w:val="0040345E"/>
    <w:rsid w:val="00432E50"/>
    <w:rsid w:val="004447E7"/>
    <w:rsid w:val="004520D8"/>
    <w:rsid w:val="00453F80"/>
    <w:rsid w:val="00456968"/>
    <w:rsid w:val="00460867"/>
    <w:rsid w:val="00461B29"/>
    <w:rsid w:val="00462202"/>
    <w:rsid w:val="0046761A"/>
    <w:rsid w:val="00471824"/>
    <w:rsid w:val="00475DB3"/>
    <w:rsid w:val="0048226B"/>
    <w:rsid w:val="004842D4"/>
    <w:rsid w:val="00484594"/>
    <w:rsid w:val="00493965"/>
    <w:rsid w:val="004B0549"/>
    <w:rsid w:val="004D406A"/>
    <w:rsid w:val="004D4C61"/>
    <w:rsid w:val="004E55E0"/>
    <w:rsid w:val="004F1691"/>
    <w:rsid w:val="00502674"/>
    <w:rsid w:val="005115BE"/>
    <w:rsid w:val="00517996"/>
    <w:rsid w:val="0052723D"/>
    <w:rsid w:val="00546175"/>
    <w:rsid w:val="00553AF6"/>
    <w:rsid w:val="00555B80"/>
    <w:rsid w:val="00566BDD"/>
    <w:rsid w:val="00582BA7"/>
    <w:rsid w:val="00590DE0"/>
    <w:rsid w:val="00594FC8"/>
    <w:rsid w:val="00597E67"/>
    <w:rsid w:val="005A0A4A"/>
    <w:rsid w:val="005B7850"/>
    <w:rsid w:val="005C4C83"/>
    <w:rsid w:val="005D53D8"/>
    <w:rsid w:val="005E22D4"/>
    <w:rsid w:val="005F26B1"/>
    <w:rsid w:val="00613202"/>
    <w:rsid w:val="00613E24"/>
    <w:rsid w:val="00625A86"/>
    <w:rsid w:val="00626561"/>
    <w:rsid w:val="00650A4A"/>
    <w:rsid w:val="00657429"/>
    <w:rsid w:val="006802D1"/>
    <w:rsid w:val="00681C7B"/>
    <w:rsid w:val="00690E49"/>
    <w:rsid w:val="0069148B"/>
    <w:rsid w:val="006A1662"/>
    <w:rsid w:val="006A1FE5"/>
    <w:rsid w:val="006C2BBF"/>
    <w:rsid w:val="006E7EEB"/>
    <w:rsid w:val="006F3315"/>
    <w:rsid w:val="006F61D9"/>
    <w:rsid w:val="006F639B"/>
    <w:rsid w:val="00700BD8"/>
    <w:rsid w:val="00703219"/>
    <w:rsid w:val="00706A27"/>
    <w:rsid w:val="00706DCE"/>
    <w:rsid w:val="0072017E"/>
    <w:rsid w:val="007231CD"/>
    <w:rsid w:val="00723BF2"/>
    <w:rsid w:val="0074001F"/>
    <w:rsid w:val="0074794E"/>
    <w:rsid w:val="007557B5"/>
    <w:rsid w:val="00763569"/>
    <w:rsid w:val="00771494"/>
    <w:rsid w:val="0077575E"/>
    <w:rsid w:val="007810F2"/>
    <w:rsid w:val="00792648"/>
    <w:rsid w:val="00796BB7"/>
    <w:rsid w:val="007A355D"/>
    <w:rsid w:val="007C5F92"/>
    <w:rsid w:val="007C639F"/>
    <w:rsid w:val="007D0C66"/>
    <w:rsid w:val="00804B8C"/>
    <w:rsid w:val="0083025A"/>
    <w:rsid w:val="00830B31"/>
    <w:rsid w:val="00831703"/>
    <w:rsid w:val="00834AFF"/>
    <w:rsid w:val="00846A94"/>
    <w:rsid w:val="008639D8"/>
    <w:rsid w:val="008912DA"/>
    <w:rsid w:val="008D1A14"/>
    <w:rsid w:val="008E7780"/>
    <w:rsid w:val="008F1729"/>
    <w:rsid w:val="00925216"/>
    <w:rsid w:val="009263FD"/>
    <w:rsid w:val="0092796E"/>
    <w:rsid w:val="009340BF"/>
    <w:rsid w:val="00936C20"/>
    <w:rsid w:val="009561F5"/>
    <w:rsid w:val="00970325"/>
    <w:rsid w:val="00976FFE"/>
    <w:rsid w:val="009825BF"/>
    <w:rsid w:val="009917D9"/>
    <w:rsid w:val="009B13E3"/>
    <w:rsid w:val="009B2BA3"/>
    <w:rsid w:val="009B439F"/>
    <w:rsid w:val="009B4EDD"/>
    <w:rsid w:val="009B6046"/>
    <w:rsid w:val="009C694F"/>
    <w:rsid w:val="009E624A"/>
    <w:rsid w:val="009F3F4A"/>
    <w:rsid w:val="00A06DF9"/>
    <w:rsid w:val="00A17290"/>
    <w:rsid w:val="00A1740C"/>
    <w:rsid w:val="00A24290"/>
    <w:rsid w:val="00A37380"/>
    <w:rsid w:val="00A55075"/>
    <w:rsid w:val="00A67FF9"/>
    <w:rsid w:val="00A8123C"/>
    <w:rsid w:val="00A829C9"/>
    <w:rsid w:val="00A90093"/>
    <w:rsid w:val="00AA3FAF"/>
    <w:rsid w:val="00AB1153"/>
    <w:rsid w:val="00AB6E65"/>
    <w:rsid w:val="00AB7F83"/>
    <w:rsid w:val="00AC21ED"/>
    <w:rsid w:val="00AC6263"/>
    <w:rsid w:val="00AC7EE9"/>
    <w:rsid w:val="00AD69CF"/>
    <w:rsid w:val="00AE0E2D"/>
    <w:rsid w:val="00AE4A88"/>
    <w:rsid w:val="00AE76FD"/>
    <w:rsid w:val="00AF0340"/>
    <w:rsid w:val="00AF1715"/>
    <w:rsid w:val="00AF188A"/>
    <w:rsid w:val="00B13A9E"/>
    <w:rsid w:val="00B1605B"/>
    <w:rsid w:val="00B16883"/>
    <w:rsid w:val="00B25C4F"/>
    <w:rsid w:val="00B4266D"/>
    <w:rsid w:val="00B5167F"/>
    <w:rsid w:val="00B5628C"/>
    <w:rsid w:val="00B63852"/>
    <w:rsid w:val="00B7465C"/>
    <w:rsid w:val="00B85ABC"/>
    <w:rsid w:val="00BC37EB"/>
    <w:rsid w:val="00BE4B25"/>
    <w:rsid w:val="00BE5AD1"/>
    <w:rsid w:val="00C0652D"/>
    <w:rsid w:val="00C06A56"/>
    <w:rsid w:val="00C13B66"/>
    <w:rsid w:val="00C1437A"/>
    <w:rsid w:val="00C4607C"/>
    <w:rsid w:val="00C601C9"/>
    <w:rsid w:val="00C70361"/>
    <w:rsid w:val="00C77134"/>
    <w:rsid w:val="00CA236F"/>
    <w:rsid w:val="00CB156B"/>
    <w:rsid w:val="00CB4C34"/>
    <w:rsid w:val="00CB5186"/>
    <w:rsid w:val="00CB6026"/>
    <w:rsid w:val="00CD5328"/>
    <w:rsid w:val="00CE22E4"/>
    <w:rsid w:val="00CE40F9"/>
    <w:rsid w:val="00CE7797"/>
    <w:rsid w:val="00CE7F0F"/>
    <w:rsid w:val="00CF04A9"/>
    <w:rsid w:val="00CF5E89"/>
    <w:rsid w:val="00D07D6C"/>
    <w:rsid w:val="00D242FE"/>
    <w:rsid w:val="00D27C34"/>
    <w:rsid w:val="00D34A86"/>
    <w:rsid w:val="00D52D15"/>
    <w:rsid w:val="00D64DC2"/>
    <w:rsid w:val="00D701EF"/>
    <w:rsid w:val="00D801C5"/>
    <w:rsid w:val="00D85753"/>
    <w:rsid w:val="00D9118C"/>
    <w:rsid w:val="00DB0421"/>
    <w:rsid w:val="00DB2D80"/>
    <w:rsid w:val="00DF495A"/>
    <w:rsid w:val="00DF5FEC"/>
    <w:rsid w:val="00E02EC8"/>
    <w:rsid w:val="00E10BCA"/>
    <w:rsid w:val="00E21F2E"/>
    <w:rsid w:val="00E26359"/>
    <w:rsid w:val="00E45222"/>
    <w:rsid w:val="00E53283"/>
    <w:rsid w:val="00E623BA"/>
    <w:rsid w:val="00E85C6E"/>
    <w:rsid w:val="00E90A7B"/>
    <w:rsid w:val="00E94825"/>
    <w:rsid w:val="00EB6DAE"/>
    <w:rsid w:val="00EC690A"/>
    <w:rsid w:val="00ED4AFB"/>
    <w:rsid w:val="00F062FC"/>
    <w:rsid w:val="00F07322"/>
    <w:rsid w:val="00F11FC4"/>
    <w:rsid w:val="00F15B4F"/>
    <w:rsid w:val="00F2512E"/>
    <w:rsid w:val="00F25D5A"/>
    <w:rsid w:val="00F34D35"/>
    <w:rsid w:val="00F35F30"/>
    <w:rsid w:val="00F44A7A"/>
    <w:rsid w:val="00F51517"/>
    <w:rsid w:val="00F5694F"/>
    <w:rsid w:val="00F577F3"/>
    <w:rsid w:val="00F57DC2"/>
    <w:rsid w:val="00F7271C"/>
    <w:rsid w:val="00FA4179"/>
    <w:rsid w:val="00FA5E7C"/>
    <w:rsid w:val="00FB0A34"/>
    <w:rsid w:val="00FB1F7A"/>
    <w:rsid w:val="00FB1FE2"/>
    <w:rsid w:val="00FB23E0"/>
    <w:rsid w:val="00FB3BD3"/>
    <w:rsid w:val="00FB512D"/>
    <w:rsid w:val="00FC4A71"/>
    <w:rsid w:val="00FE0CBF"/>
    <w:rsid w:val="00FE1A77"/>
    <w:rsid w:val="00FE5CCA"/>
    <w:rsid w:val="00FF13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03DBA7-E433-4F23-82AF-9F7266F3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33"/>
    <w:pPr>
      <w:spacing w:line="288" w:lineRule="auto"/>
      <w:ind w:left="567"/>
      <w:jc w:val="both"/>
    </w:pPr>
    <w:rPr>
      <w:rFonts w:ascii="Calibri" w:eastAsiaTheme="minorEastAsia" w:hAnsi="Calibri"/>
      <w:color w:val="262626" w:themeColor="text1" w:themeTint="D9"/>
      <w:sz w:val="18"/>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D4A33"/>
    <w:pPr>
      <w:spacing w:after="0" w:line="240" w:lineRule="auto"/>
      <w:ind w:left="0"/>
      <w:jc w:val="left"/>
    </w:pPr>
    <w:rPr>
      <w:rFonts w:eastAsia="Calibri"/>
      <w:color w:val="auto"/>
      <w:sz w:val="20"/>
      <w:lang w:bidi="ar-SA"/>
    </w:rPr>
  </w:style>
  <w:style w:type="character" w:customStyle="1" w:styleId="TextonotapieCar">
    <w:name w:val="Texto nota pie Car"/>
    <w:basedOn w:val="Fuentedeprrafopredeter"/>
    <w:link w:val="Textonotapie"/>
    <w:uiPriority w:val="99"/>
    <w:semiHidden/>
    <w:rsid w:val="000D4A33"/>
    <w:rPr>
      <w:rFonts w:ascii="Calibri" w:eastAsia="Calibri" w:hAnsi="Calibri"/>
      <w:sz w:val="20"/>
      <w:szCs w:val="20"/>
    </w:rPr>
  </w:style>
  <w:style w:type="character" w:styleId="Refdenotaalpie">
    <w:name w:val="footnote reference"/>
    <w:basedOn w:val="Fuentedeprrafopredeter"/>
    <w:uiPriority w:val="99"/>
    <w:semiHidden/>
    <w:unhideWhenUsed/>
    <w:rsid w:val="000D4A33"/>
    <w:rPr>
      <w:vertAlign w:val="superscript"/>
    </w:rPr>
  </w:style>
  <w:style w:type="paragraph" w:styleId="Prrafodelista">
    <w:name w:val="List Paragraph"/>
    <w:basedOn w:val="Normal"/>
    <w:uiPriority w:val="34"/>
    <w:qFormat/>
    <w:rsid w:val="00A90093"/>
    <w:pPr>
      <w:spacing w:before="100" w:after="200" w:line="276" w:lineRule="auto"/>
      <w:ind w:left="720"/>
      <w:contextualSpacing/>
      <w:jc w:val="left"/>
    </w:pPr>
    <w:rPr>
      <w:rFonts w:asciiTheme="minorHAnsi" w:hAnsiTheme="minorHAnsi"/>
      <w:color w:val="auto"/>
      <w:sz w:val="20"/>
      <w:lang w:bidi="ar-SA"/>
    </w:rPr>
  </w:style>
  <w:style w:type="table" w:customStyle="1" w:styleId="Tablaconcuadrcula1">
    <w:name w:val="Tabla con cuadrícula1"/>
    <w:basedOn w:val="Tablanormal"/>
    <w:next w:val="Tablaconcuadrcula"/>
    <w:uiPriority w:val="39"/>
    <w:rsid w:val="00D701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7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2B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BA3"/>
    <w:rPr>
      <w:rFonts w:ascii="Tahoma" w:eastAsiaTheme="minorEastAsia" w:hAnsi="Tahoma" w:cs="Tahoma"/>
      <w:color w:val="262626" w:themeColor="text1" w:themeTint="D9"/>
      <w:sz w:val="16"/>
      <w:szCs w:val="16"/>
      <w:lang w:bidi="en-US"/>
    </w:rPr>
  </w:style>
  <w:style w:type="paragraph" w:styleId="Encabezado">
    <w:name w:val="header"/>
    <w:basedOn w:val="Normal"/>
    <w:link w:val="EncabezadoCar"/>
    <w:unhideWhenUsed/>
    <w:rsid w:val="009B2BA3"/>
    <w:pPr>
      <w:tabs>
        <w:tab w:val="center" w:pos="4252"/>
        <w:tab w:val="right" w:pos="8504"/>
      </w:tabs>
      <w:spacing w:after="0" w:line="240" w:lineRule="auto"/>
    </w:pPr>
  </w:style>
  <w:style w:type="character" w:customStyle="1" w:styleId="EncabezadoCar">
    <w:name w:val="Encabezado Car"/>
    <w:basedOn w:val="Fuentedeprrafopredeter"/>
    <w:link w:val="Encabezado"/>
    <w:rsid w:val="009B2BA3"/>
    <w:rPr>
      <w:rFonts w:ascii="Calibri" w:eastAsiaTheme="minorEastAsia" w:hAnsi="Calibri"/>
      <w:color w:val="262626" w:themeColor="text1" w:themeTint="D9"/>
      <w:sz w:val="18"/>
      <w:szCs w:val="20"/>
      <w:lang w:bidi="en-US"/>
    </w:rPr>
  </w:style>
  <w:style w:type="paragraph" w:styleId="Piedepgina">
    <w:name w:val="footer"/>
    <w:basedOn w:val="Normal"/>
    <w:link w:val="PiedepginaCar"/>
    <w:unhideWhenUsed/>
    <w:rsid w:val="009B2BA3"/>
    <w:pPr>
      <w:tabs>
        <w:tab w:val="center" w:pos="4252"/>
        <w:tab w:val="right" w:pos="8504"/>
      </w:tabs>
      <w:spacing w:after="0" w:line="240" w:lineRule="auto"/>
    </w:pPr>
  </w:style>
  <w:style w:type="character" w:customStyle="1" w:styleId="PiedepginaCar">
    <w:name w:val="Pie de página Car"/>
    <w:basedOn w:val="Fuentedeprrafopredeter"/>
    <w:link w:val="Piedepgina"/>
    <w:rsid w:val="009B2BA3"/>
    <w:rPr>
      <w:rFonts w:ascii="Calibri" w:eastAsiaTheme="minorEastAsia" w:hAnsi="Calibri"/>
      <w:color w:val="262626" w:themeColor="text1" w:themeTint="D9"/>
      <w:sz w:val="18"/>
      <w:szCs w:val="20"/>
      <w:lang w:bidi="en-US"/>
    </w:rPr>
  </w:style>
  <w:style w:type="character" w:styleId="Hipervnculo">
    <w:name w:val="Hyperlink"/>
    <w:basedOn w:val="Fuentedeprrafopredeter"/>
    <w:uiPriority w:val="99"/>
    <w:unhideWhenUsed/>
    <w:rsid w:val="00C4607C"/>
    <w:rPr>
      <w:color w:val="0563C1" w:themeColor="hyperlink"/>
      <w:u w:val="single"/>
    </w:rPr>
  </w:style>
  <w:style w:type="character" w:styleId="Hipervnculovisitado">
    <w:name w:val="FollowedHyperlink"/>
    <w:basedOn w:val="Fuentedeprrafopredeter"/>
    <w:uiPriority w:val="99"/>
    <w:semiHidden/>
    <w:unhideWhenUsed/>
    <w:rsid w:val="003834A8"/>
    <w:rPr>
      <w:color w:val="954F72" w:themeColor="followedHyperlink"/>
      <w:u w:val="single"/>
    </w:rPr>
  </w:style>
  <w:style w:type="character" w:styleId="Refdecomentario">
    <w:name w:val="annotation reference"/>
    <w:basedOn w:val="Fuentedeprrafopredeter"/>
    <w:uiPriority w:val="99"/>
    <w:semiHidden/>
    <w:unhideWhenUsed/>
    <w:rsid w:val="00B16883"/>
    <w:rPr>
      <w:sz w:val="16"/>
      <w:szCs w:val="16"/>
    </w:rPr>
  </w:style>
  <w:style w:type="paragraph" w:styleId="Textocomentario">
    <w:name w:val="annotation text"/>
    <w:basedOn w:val="Normal"/>
    <w:link w:val="TextocomentarioCar"/>
    <w:uiPriority w:val="99"/>
    <w:semiHidden/>
    <w:unhideWhenUsed/>
    <w:rsid w:val="00B16883"/>
    <w:pPr>
      <w:spacing w:line="240" w:lineRule="auto"/>
    </w:pPr>
    <w:rPr>
      <w:sz w:val="20"/>
    </w:rPr>
  </w:style>
  <w:style w:type="character" w:customStyle="1" w:styleId="TextocomentarioCar">
    <w:name w:val="Texto comentario Car"/>
    <w:basedOn w:val="Fuentedeprrafopredeter"/>
    <w:link w:val="Textocomentario"/>
    <w:uiPriority w:val="99"/>
    <w:semiHidden/>
    <w:rsid w:val="00B16883"/>
    <w:rPr>
      <w:rFonts w:ascii="Calibri" w:eastAsiaTheme="minorEastAsia" w:hAnsi="Calibri"/>
      <w:color w:val="262626" w:themeColor="text1" w:themeTint="D9"/>
      <w:sz w:val="20"/>
      <w:szCs w:val="20"/>
      <w:lang w:bidi="en-US"/>
    </w:rPr>
  </w:style>
  <w:style w:type="paragraph" w:styleId="Asuntodelcomentario">
    <w:name w:val="annotation subject"/>
    <w:basedOn w:val="Textocomentario"/>
    <w:next w:val="Textocomentario"/>
    <w:link w:val="AsuntodelcomentarioCar"/>
    <w:uiPriority w:val="99"/>
    <w:semiHidden/>
    <w:unhideWhenUsed/>
    <w:rsid w:val="00B16883"/>
    <w:rPr>
      <w:b/>
      <w:bCs/>
    </w:rPr>
  </w:style>
  <w:style w:type="character" w:customStyle="1" w:styleId="AsuntodelcomentarioCar">
    <w:name w:val="Asunto del comentario Car"/>
    <w:basedOn w:val="TextocomentarioCar"/>
    <w:link w:val="Asuntodelcomentario"/>
    <w:uiPriority w:val="99"/>
    <w:semiHidden/>
    <w:rsid w:val="00B16883"/>
    <w:rPr>
      <w:rFonts w:ascii="Calibri" w:eastAsiaTheme="minorEastAsia" w:hAnsi="Calibri"/>
      <w:b/>
      <w:bCs/>
      <w:color w:val="262626" w:themeColor="text1" w:themeTint="D9"/>
      <w:sz w:val="20"/>
      <w:szCs w:val="20"/>
      <w:lang w:bidi="en-US"/>
    </w:rPr>
  </w:style>
  <w:style w:type="character" w:styleId="Textodelmarcadordeposicin">
    <w:name w:val="Placeholder Text"/>
    <w:basedOn w:val="Fuentedeprrafopredeter"/>
    <w:uiPriority w:val="99"/>
    <w:semiHidden/>
    <w:rsid w:val="00173FA1"/>
    <w:rPr>
      <w:color w:val="808080"/>
    </w:rPr>
  </w:style>
  <w:style w:type="character" w:customStyle="1" w:styleId="Estilo1">
    <w:name w:val="Estilo1"/>
    <w:basedOn w:val="Fuentedeprrafopredeter"/>
    <w:uiPriority w:val="1"/>
    <w:rsid w:val="00A5507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0134">
      <w:bodyDiv w:val="1"/>
      <w:marLeft w:val="0"/>
      <w:marRight w:val="0"/>
      <w:marTop w:val="0"/>
      <w:marBottom w:val="0"/>
      <w:divBdr>
        <w:top w:val="none" w:sz="0" w:space="0" w:color="auto"/>
        <w:left w:val="none" w:sz="0" w:space="0" w:color="auto"/>
        <w:bottom w:val="none" w:sz="0" w:space="0" w:color="auto"/>
        <w:right w:val="none" w:sz="0" w:space="0" w:color="auto"/>
      </w:divBdr>
    </w:div>
    <w:div w:id="393705065">
      <w:bodyDiv w:val="1"/>
      <w:marLeft w:val="0"/>
      <w:marRight w:val="0"/>
      <w:marTop w:val="0"/>
      <w:marBottom w:val="0"/>
      <w:divBdr>
        <w:top w:val="none" w:sz="0" w:space="0" w:color="auto"/>
        <w:left w:val="none" w:sz="0" w:space="0" w:color="auto"/>
        <w:bottom w:val="none" w:sz="0" w:space="0" w:color="auto"/>
        <w:right w:val="none" w:sz="0" w:space="0" w:color="auto"/>
      </w:divBdr>
    </w:div>
    <w:div w:id="21224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ecciondatos.dgfpre.educacion@jcyl.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058A13836446F3AAF9B2EF36691172"/>
        <w:category>
          <w:name w:val="General"/>
          <w:gallery w:val="placeholder"/>
        </w:category>
        <w:types>
          <w:type w:val="bbPlcHdr"/>
        </w:types>
        <w:behaviors>
          <w:behavior w:val="content"/>
        </w:behaviors>
        <w:guid w:val="{1C12100A-87A8-4FFC-AE5F-A01119586333}"/>
      </w:docPartPr>
      <w:docPartBody>
        <w:p w:rsidR="003844DF" w:rsidRDefault="003844DF" w:rsidP="003844DF">
          <w:pPr>
            <w:pStyle w:val="34058A13836446F3AAF9B2EF366911723"/>
          </w:pPr>
          <w:r w:rsidRPr="00AF0340">
            <w:rPr>
              <w:rStyle w:val="Textodelmarcadordeposicin"/>
              <w:lang w:val="es-ES_tradnl"/>
            </w:rPr>
            <w:t>Haga clic aquí para escribir texto.</w:t>
          </w:r>
        </w:p>
      </w:docPartBody>
    </w:docPart>
    <w:docPart>
      <w:docPartPr>
        <w:name w:val="9339A7FA103E46F68C63D76EC4BBA5DB"/>
        <w:category>
          <w:name w:val="General"/>
          <w:gallery w:val="placeholder"/>
        </w:category>
        <w:types>
          <w:type w:val="bbPlcHdr"/>
        </w:types>
        <w:behaviors>
          <w:behavior w:val="content"/>
        </w:behaviors>
        <w:guid w:val="{BE7DCDB1-951F-40F9-819A-DAC79077CC81}"/>
      </w:docPartPr>
      <w:docPartBody>
        <w:p w:rsidR="003844DF" w:rsidRDefault="003844DF" w:rsidP="003844DF">
          <w:pPr>
            <w:pStyle w:val="9339A7FA103E46F68C63D76EC4BBA5DB3"/>
          </w:pPr>
          <w:r w:rsidRPr="00AF0340">
            <w:rPr>
              <w:rStyle w:val="Textodelmarcadordeposicin"/>
              <w:lang w:val="es-ES_tradnl"/>
            </w:rPr>
            <w:t>Haga clic aquí para escribir texto.</w:t>
          </w:r>
        </w:p>
      </w:docPartBody>
    </w:docPart>
    <w:docPart>
      <w:docPartPr>
        <w:name w:val="B37085A52A9E425CAC67F828AE2F2139"/>
        <w:category>
          <w:name w:val="General"/>
          <w:gallery w:val="placeholder"/>
        </w:category>
        <w:types>
          <w:type w:val="bbPlcHdr"/>
        </w:types>
        <w:behaviors>
          <w:behavior w:val="content"/>
        </w:behaviors>
        <w:guid w:val="{56A7D8DB-D5CD-477D-89A8-A51C86B97CE9}"/>
      </w:docPartPr>
      <w:docPartBody>
        <w:p w:rsidR="003844DF" w:rsidRDefault="003844DF" w:rsidP="003844DF">
          <w:pPr>
            <w:pStyle w:val="B37085A52A9E425CAC67F828AE2F21393"/>
          </w:pPr>
          <w:r w:rsidRPr="00AF0340">
            <w:rPr>
              <w:rStyle w:val="Textodelmarcadordeposicin"/>
              <w:lang w:val="es-ES_tradnl"/>
            </w:rPr>
            <w:t>Haga clic aquí para escribir texto.</w:t>
          </w:r>
        </w:p>
      </w:docPartBody>
    </w:docPart>
    <w:docPart>
      <w:docPartPr>
        <w:name w:val="A8F8114EECA944518888C0762B4CAC0A"/>
        <w:category>
          <w:name w:val="General"/>
          <w:gallery w:val="placeholder"/>
        </w:category>
        <w:types>
          <w:type w:val="bbPlcHdr"/>
        </w:types>
        <w:behaviors>
          <w:behavior w:val="content"/>
        </w:behaviors>
        <w:guid w:val="{A82B565C-1E9C-42D0-AE07-2F97963490BD}"/>
      </w:docPartPr>
      <w:docPartBody>
        <w:p w:rsidR="003844DF" w:rsidRDefault="003844DF" w:rsidP="003844DF">
          <w:pPr>
            <w:pStyle w:val="A8F8114EECA944518888C0762B4CAC0A3"/>
          </w:pPr>
          <w:r w:rsidRPr="00AF0340">
            <w:rPr>
              <w:rStyle w:val="Textodelmarcadordeposicin"/>
              <w:lang w:val="es-ES_tradnl"/>
            </w:rPr>
            <w:t>Haga clic aquí para escribir texto.</w:t>
          </w:r>
        </w:p>
      </w:docPartBody>
    </w:docPart>
    <w:docPart>
      <w:docPartPr>
        <w:name w:val="08CF3529EE4A425191A45816B149D2D4"/>
        <w:category>
          <w:name w:val="General"/>
          <w:gallery w:val="placeholder"/>
        </w:category>
        <w:types>
          <w:type w:val="bbPlcHdr"/>
        </w:types>
        <w:behaviors>
          <w:behavior w:val="content"/>
        </w:behaviors>
        <w:guid w:val="{B53AF5BD-718F-4D55-9B11-2553059679B7}"/>
      </w:docPartPr>
      <w:docPartBody>
        <w:p w:rsidR="003844DF" w:rsidRDefault="003844DF" w:rsidP="003844DF">
          <w:pPr>
            <w:pStyle w:val="08CF3529EE4A425191A45816B149D2D43"/>
          </w:pPr>
          <w:r w:rsidRPr="00AF0340">
            <w:rPr>
              <w:rStyle w:val="Textodelmarcadordeposicin"/>
              <w:lang w:val="es-ES_tradnl"/>
            </w:rPr>
            <w:t>Haga clic aquí para escribir texto.</w:t>
          </w:r>
        </w:p>
      </w:docPartBody>
    </w:docPart>
    <w:docPart>
      <w:docPartPr>
        <w:name w:val="957CF3092D7E4BE0BCC415AC2D5D01D9"/>
        <w:category>
          <w:name w:val="General"/>
          <w:gallery w:val="placeholder"/>
        </w:category>
        <w:types>
          <w:type w:val="bbPlcHdr"/>
        </w:types>
        <w:behaviors>
          <w:behavior w:val="content"/>
        </w:behaviors>
        <w:guid w:val="{1303C3A6-CE2C-4C16-8A27-4F8657A0E146}"/>
      </w:docPartPr>
      <w:docPartBody>
        <w:p w:rsidR="003844DF" w:rsidRDefault="003844DF" w:rsidP="003844DF">
          <w:pPr>
            <w:pStyle w:val="957CF3092D7E4BE0BCC415AC2D5D01D93"/>
          </w:pPr>
          <w:r w:rsidRPr="00AF0340">
            <w:rPr>
              <w:rStyle w:val="Textodelmarcadordeposicin"/>
              <w:lang w:val="es-ES_tradnl"/>
            </w:rPr>
            <w:t>Haga clic aquí para escribir texto.</w:t>
          </w:r>
        </w:p>
      </w:docPartBody>
    </w:docPart>
    <w:docPart>
      <w:docPartPr>
        <w:name w:val="AABA3B4C4F0F464A88EE83112FAA55D6"/>
        <w:category>
          <w:name w:val="General"/>
          <w:gallery w:val="placeholder"/>
        </w:category>
        <w:types>
          <w:type w:val="bbPlcHdr"/>
        </w:types>
        <w:behaviors>
          <w:behavior w:val="content"/>
        </w:behaviors>
        <w:guid w:val="{9DA892CA-6A89-4005-8ED9-B526B19E2F51}"/>
      </w:docPartPr>
      <w:docPartBody>
        <w:p w:rsidR="003844DF" w:rsidRDefault="003844DF" w:rsidP="003844DF">
          <w:pPr>
            <w:pStyle w:val="AABA3B4C4F0F464A88EE83112FAA55D63"/>
          </w:pPr>
          <w:r w:rsidRPr="00AF0340">
            <w:rPr>
              <w:rStyle w:val="Textodelmarcadordeposicin"/>
              <w:lang w:val="es-ES_tradnl"/>
            </w:rPr>
            <w:t>Haga clic aquí para escribir texto.</w:t>
          </w:r>
        </w:p>
      </w:docPartBody>
    </w:docPart>
    <w:docPart>
      <w:docPartPr>
        <w:name w:val="0B8ED2E29C474FE5889F26D500AFEA6A"/>
        <w:category>
          <w:name w:val="General"/>
          <w:gallery w:val="placeholder"/>
        </w:category>
        <w:types>
          <w:type w:val="bbPlcHdr"/>
        </w:types>
        <w:behaviors>
          <w:behavior w:val="content"/>
        </w:behaviors>
        <w:guid w:val="{A4420635-6A02-4ED0-B07F-3A5A28C96413}"/>
      </w:docPartPr>
      <w:docPartBody>
        <w:p w:rsidR="003844DF" w:rsidRDefault="003844DF" w:rsidP="003844DF">
          <w:pPr>
            <w:pStyle w:val="0B8ED2E29C474FE5889F26D500AFEA6A3"/>
          </w:pPr>
          <w:r w:rsidRPr="00AF0340">
            <w:rPr>
              <w:rStyle w:val="Textodelmarcadordeposicin"/>
              <w:lang w:val="es-ES_tradnl"/>
            </w:rPr>
            <w:t>Haga clic aquí para escribir texto.</w:t>
          </w:r>
        </w:p>
      </w:docPartBody>
    </w:docPart>
    <w:docPart>
      <w:docPartPr>
        <w:name w:val="FDA9A8DCBFC84EBCB937872B41876C0A"/>
        <w:category>
          <w:name w:val="General"/>
          <w:gallery w:val="placeholder"/>
        </w:category>
        <w:types>
          <w:type w:val="bbPlcHdr"/>
        </w:types>
        <w:behaviors>
          <w:behavior w:val="content"/>
        </w:behaviors>
        <w:guid w:val="{21A1F27D-70BB-44A0-86B9-0258CD9A0814}"/>
      </w:docPartPr>
      <w:docPartBody>
        <w:p w:rsidR="003844DF" w:rsidRDefault="003844DF" w:rsidP="003844DF">
          <w:pPr>
            <w:pStyle w:val="FDA9A8DCBFC84EBCB937872B41876C0A3"/>
          </w:pPr>
          <w:r w:rsidRPr="00CC788D">
            <w:rPr>
              <w:rStyle w:val="Textodelmarcadordeposicin"/>
            </w:rPr>
            <w:t>Haga clic aquí para escribir texto.</w:t>
          </w:r>
        </w:p>
      </w:docPartBody>
    </w:docPart>
    <w:docPart>
      <w:docPartPr>
        <w:name w:val="DefaultPlaceholder_1081868575"/>
        <w:category>
          <w:name w:val="General"/>
          <w:gallery w:val="placeholder"/>
        </w:category>
        <w:types>
          <w:type w:val="bbPlcHdr"/>
        </w:types>
        <w:behaviors>
          <w:behavior w:val="content"/>
        </w:behaviors>
        <w:guid w:val="{2FDA5403-50C7-43CF-9284-D2567FE8CE30}"/>
      </w:docPartPr>
      <w:docPartBody>
        <w:p w:rsidR="00B967CB" w:rsidRDefault="003844DF">
          <w:r w:rsidRPr="00614FC7">
            <w:rPr>
              <w:rStyle w:val="Textodelmarcadordeposicin"/>
            </w:rPr>
            <w:t>Elija un elemento.</w:t>
          </w:r>
        </w:p>
      </w:docPartBody>
    </w:docPart>
    <w:docPart>
      <w:docPartPr>
        <w:name w:val="3B524D6353FC45F59E33353523F4EBC6"/>
        <w:category>
          <w:name w:val="General"/>
          <w:gallery w:val="placeholder"/>
        </w:category>
        <w:types>
          <w:type w:val="bbPlcHdr"/>
        </w:types>
        <w:behaviors>
          <w:behavior w:val="content"/>
        </w:behaviors>
        <w:guid w:val="{83833D50-E890-402C-9DF1-C8137D16D3B1}"/>
      </w:docPartPr>
      <w:docPartBody>
        <w:p w:rsidR="00B967CB" w:rsidRDefault="003844DF" w:rsidP="003844DF">
          <w:pPr>
            <w:pStyle w:val="3B524D6353FC45F59E33353523F4EBC62"/>
          </w:pPr>
          <w:r w:rsidRPr="00614FC7">
            <w:rPr>
              <w:rStyle w:val="Textodelmarcadordeposicin"/>
            </w:rPr>
            <w:t>Elija un elemento.</w:t>
          </w:r>
        </w:p>
      </w:docPartBody>
    </w:docPart>
    <w:docPart>
      <w:docPartPr>
        <w:name w:val="E2CC4A629D23423C93CF2CE4FF12E925"/>
        <w:category>
          <w:name w:val="General"/>
          <w:gallery w:val="placeholder"/>
        </w:category>
        <w:types>
          <w:type w:val="bbPlcHdr"/>
        </w:types>
        <w:behaviors>
          <w:behavior w:val="content"/>
        </w:behaviors>
        <w:guid w:val="{8C4CF3C4-0E80-41F7-B31B-5295AC0078B0}"/>
      </w:docPartPr>
      <w:docPartBody>
        <w:p w:rsidR="00B967CB" w:rsidRDefault="003844DF" w:rsidP="003844DF">
          <w:pPr>
            <w:pStyle w:val="E2CC4A629D23423C93CF2CE4FF12E9252"/>
          </w:pPr>
          <w:r w:rsidRPr="00AF0340">
            <w:rPr>
              <w:rStyle w:val="Textodelmarcadordeposicin"/>
              <w:lang w:val="es-ES_tradnl"/>
            </w:rPr>
            <w:t>Haga clic aquí para escribir texto.</w:t>
          </w:r>
        </w:p>
      </w:docPartBody>
    </w:docPart>
    <w:docPart>
      <w:docPartPr>
        <w:name w:val="262CE12494CE4F4C8EF1F6A31ED228CF"/>
        <w:category>
          <w:name w:val="General"/>
          <w:gallery w:val="placeholder"/>
        </w:category>
        <w:types>
          <w:type w:val="bbPlcHdr"/>
        </w:types>
        <w:behaviors>
          <w:behavior w:val="content"/>
        </w:behaviors>
        <w:guid w:val="{4BA43B99-9E6E-449F-8537-512E507E2CB3}"/>
      </w:docPartPr>
      <w:docPartBody>
        <w:p w:rsidR="00000000" w:rsidRDefault="00B967CB" w:rsidP="00B967CB">
          <w:pPr>
            <w:pStyle w:val="262CE12494CE4F4C8EF1F6A31ED228CF"/>
          </w:pPr>
          <w:r w:rsidRPr="00AF0340">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9C"/>
    <w:rsid w:val="003844DF"/>
    <w:rsid w:val="00872253"/>
    <w:rsid w:val="0099139C"/>
    <w:rsid w:val="00B967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967CB"/>
    <w:rPr>
      <w:color w:val="808080"/>
    </w:rPr>
  </w:style>
  <w:style w:type="paragraph" w:customStyle="1" w:styleId="88473E52669044B0B84744DE25D40FAA">
    <w:name w:val="88473E52669044B0B84744DE25D40FAA"/>
    <w:rsid w:val="0099139C"/>
    <w:pPr>
      <w:spacing w:line="288" w:lineRule="auto"/>
      <w:ind w:left="567"/>
      <w:jc w:val="both"/>
    </w:pPr>
    <w:rPr>
      <w:rFonts w:ascii="Calibri" w:hAnsi="Calibri"/>
      <w:color w:val="262626" w:themeColor="text1" w:themeTint="D9"/>
      <w:sz w:val="18"/>
      <w:szCs w:val="20"/>
      <w:lang w:val="en-GB" w:eastAsia="en-US" w:bidi="en-US"/>
    </w:rPr>
  </w:style>
  <w:style w:type="paragraph" w:customStyle="1" w:styleId="34058A13836446F3AAF9B2EF36691172">
    <w:name w:val="34058A13836446F3AAF9B2EF36691172"/>
    <w:rsid w:val="0099139C"/>
    <w:pPr>
      <w:spacing w:line="288" w:lineRule="auto"/>
      <w:ind w:left="567"/>
      <w:jc w:val="both"/>
    </w:pPr>
    <w:rPr>
      <w:rFonts w:ascii="Calibri" w:hAnsi="Calibri"/>
      <w:color w:val="262626" w:themeColor="text1" w:themeTint="D9"/>
      <w:sz w:val="18"/>
      <w:szCs w:val="20"/>
      <w:lang w:val="en-GB" w:eastAsia="en-US" w:bidi="en-US"/>
    </w:rPr>
  </w:style>
  <w:style w:type="paragraph" w:customStyle="1" w:styleId="9339A7FA103E46F68C63D76EC4BBA5DB">
    <w:name w:val="9339A7FA103E46F68C63D76EC4BBA5DB"/>
    <w:rsid w:val="0099139C"/>
    <w:pPr>
      <w:spacing w:line="288" w:lineRule="auto"/>
      <w:ind w:left="567"/>
      <w:jc w:val="both"/>
    </w:pPr>
    <w:rPr>
      <w:rFonts w:ascii="Calibri" w:hAnsi="Calibri"/>
      <w:color w:val="262626" w:themeColor="text1" w:themeTint="D9"/>
      <w:sz w:val="18"/>
      <w:szCs w:val="20"/>
      <w:lang w:val="en-GB" w:eastAsia="en-US" w:bidi="en-US"/>
    </w:rPr>
  </w:style>
  <w:style w:type="paragraph" w:customStyle="1" w:styleId="B37085A52A9E425CAC67F828AE2F2139">
    <w:name w:val="B37085A52A9E425CAC67F828AE2F2139"/>
    <w:rsid w:val="0099139C"/>
    <w:pPr>
      <w:spacing w:line="288" w:lineRule="auto"/>
      <w:ind w:left="567"/>
      <w:jc w:val="both"/>
    </w:pPr>
    <w:rPr>
      <w:rFonts w:ascii="Calibri" w:hAnsi="Calibri"/>
      <w:color w:val="262626" w:themeColor="text1" w:themeTint="D9"/>
      <w:sz w:val="18"/>
      <w:szCs w:val="20"/>
      <w:lang w:val="en-GB" w:eastAsia="en-US" w:bidi="en-US"/>
    </w:rPr>
  </w:style>
  <w:style w:type="paragraph" w:customStyle="1" w:styleId="AD62C463711B429AB5C3FF4FD55D1769">
    <w:name w:val="AD62C463711B429AB5C3FF4FD55D1769"/>
    <w:rsid w:val="0099139C"/>
    <w:pPr>
      <w:spacing w:line="288" w:lineRule="auto"/>
      <w:ind w:left="567"/>
      <w:jc w:val="both"/>
    </w:pPr>
    <w:rPr>
      <w:rFonts w:ascii="Calibri" w:hAnsi="Calibri"/>
      <w:color w:val="262626" w:themeColor="text1" w:themeTint="D9"/>
      <w:sz w:val="18"/>
      <w:szCs w:val="20"/>
      <w:lang w:val="en-GB" w:eastAsia="en-US" w:bidi="en-US"/>
    </w:rPr>
  </w:style>
  <w:style w:type="paragraph" w:customStyle="1" w:styleId="A8F8114EECA944518888C0762B4CAC0A">
    <w:name w:val="A8F8114EECA944518888C0762B4CAC0A"/>
    <w:rsid w:val="0099139C"/>
    <w:pPr>
      <w:spacing w:line="288" w:lineRule="auto"/>
      <w:ind w:left="567"/>
      <w:jc w:val="both"/>
    </w:pPr>
    <w:rPr>
      <w:rFonts w:ascii="Calibri" w:hAnsi="Calibri"/>
      <w:color w:val="262626" w:themeColor="text1" w:themeTint="D9"/>
      <w:sz w:val="18"/>
      <w:szCs w:val="20"/>
      <w:lang w:val="en-GB" w:eastAsia="en-US" w:bidi="en-US"/>
    </w:rPr>
  </w:style>
  <w:style w:type="paragraph" w:customStyle="1" w:styleId="08CF3529EE4A425191A45816B149D2D4">
    <w:name w:val="08CF3529EE4A425191A45816B149D2D4"/>
    <w:rsid w:val="0099139C"/>
    <w:pPr>
      <w:spacing w:line="288" w:lineRule="auto"/>
      <w:ind w:left="567"/>
      <w:jc w:val="both"/>
    </w:pPr>
    <w:rPr>
      <w:rFonts w:ascii="Calibri" w:hAnsi="Calibri"/>
      <w:color w:val="262626" w:themeColor="text1" w:themeTint="D9"/>
      <w:sz w:val="18"/>
      <w:szCs w:val="20"/>
      <w:lang w:val="en-GB" w:eastAsia="en-US" w:bidi="en-US"/>
    </w:rPr>
  </w:style>
  <w:style w:type="paragraph" w:customStyle="1" w:styleId="957CF3092D7E4BE0BCC415AC2D5D01D9">
    <w:name w:val="957CF3092D7E4BE0BCC415AC2D5D01D9"/>
    <w:rsid w:val="0099139C"/>
    <w:pPr>
      <w:spacing w:line="288" w:lineRule="auto"/>
      <w:ind w:left="567"/>
      <w:jc w:val="both"/>
    </w:pPr>
    <w:rPr>
      <w:rFonts w:ascii="Calibri" w:hAnsi="Calibri"/>
      <w:color w:val="262626" w:themeColor="text1" w:themeTint="D9"/>
      <w:sz w:val="18"/>
      <w:szCs w:val="20"/>
      <w:lang w:val="en-GB" w:eastAsia="en-US" w:bidi="en-US"/>
    </w:rPr>
  </w:style>
  <w:style w:type="paragraph" w:customStyle="1" w:styleId="AABA3B4C4F0F464A88EE83112FAA55D6">
    <w:name w:val="AABA3B4C4F0F464A88EE83112FAA55D6"/>
    <w:rsid w:val="0099139C"/>
    <w:pPr>
      <w:spacing w:line="288" w:lineRule="auto"/>
      <w:ind w:left="567"/>
      <w:jc w:val="both"/>
    </w:pPr>
    <w:rPr>
      <w:rFonts w:ascii="Calibri" w:hAnsi="Calibri"/>
      <w:color w:val="262626" w:themeColor="text1" w:themeTint="D9"/>
      <w:sz w:val="18"/>
      <w:szCs w:val="20"/>
      <w:lang w:val="en-GB" w:eastAsia="en-US" w:bidi="en-US"/>
    </w:rPr>
  </w:style>
  <w:style w:type="paragraph" w:customStyle="1" w:styleId="0B8ED2E29C474FE5889F26D500AFEA6A">
    <w:name w:val="0B8ED2E29C474FE5889F26D500AFEA6A"/>
    <w:rsid w:val="0099139C"/>
    <w:pPr>
      <w:spacing w:line="288" w:lineRule="auto"/>
      <w:ind w:left="567"/>
      <w:jc w:val="both"/>
    </w:pPr>
    <w:rPr>
      <w:rFonts w:ascii="Calibri" w:hAnsi="Calibri"/>
      <w:color w:val="262626" w:themeColor="text1" w:themeTint="D9"/>
      <w:sz w:val="18"/>
      <w:szCs w:val="20"/>
      <w:lang w:val="en-GB" w:eastAsia="en-US" w:bidi="en-US"/>
    </w:rPr>
  </w:style>
  <w:style w:type="paragraph" w:customStyle="1" w:styleId="FDA9A8DCBFC84EBCB937872B41876C0A">
    <w:name w:val="FDA9A8DCBFC84EBCB937872B41876C0A"/>
    <w:rsid w:val="0099139C"/>
  </w:style>
  <w:style w:type="paragraph" w:customStyle="1" w:styleId="3B524D6353FC45F59E33353523F4EBC6">
    <w:name w:val="3B524D6353FC45F59E33353523F4EBC6"/>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E2CC4A629D23423C93CF2CE4FF12E925">
    <w:name w:val="E2CC4A629D23423C93CF2CE4FF12E925"/>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34058A13836446F3AAF9B2EF366911721">
    <w:name w:val="34058A13836446F3AAF9B2EF366911721"/>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9339A7FA103E46F68C63D76EC4BBA5DB1">
    <w:name w:val="9339A7FA103E46F68C63D76EC4BBA5DB1"/>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B37085A52A9E425CAC67F828AE2F21391">
    <w:name w:val="B37085A52A9E425CAC67F828AE2F21391"/>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FDA9A8DCBFC84EBCB937872B41876C0A1">
    <w:name w:val="FDA9A8DCBFC84EBCB937872B41876C0A1"/>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A8F8114EECA944518888C0762B4CAC0A1">
    <w:name w:val="A8F8114EECA944518888C0762B4CAC0A1"/>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08CF3529EE4A425191A45816B149D2D41">
    <w:name w:val="08CF3529EE4A425191A45816B149D2D41"/>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957CF3092D7E4BE0BCC415AC2D5D01D91">
    <w:name w:val="957CF3092D7E4BE0BCC415AC2D5D01D91"/>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AABA3B4C4F0F464A88EE83112FAA55D61">
    <w:name w:val="AABA3B4C4F0F464A88EE83112FAA55D61"/>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0B8ED2E29C474FE5889F26D500AFEA6A1">
    <w:name w:val="0B8ED2E29C474FE5889F26D500AFEA6A1"/>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3B524D6353FC45F59E33353523F4EBC61">
    <w:name w:val="3B524D6353FC45F59E33353523F4EBC61"/>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E2CC4A629D23423C93CF2CE4FF12E9251">
    <w:name w:val="E2CC4A629D23423C93CF2CE4FF12E9251"/>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34058A13836446F3AAF9B2EF366911722">
    <w:name w:val="34058A13836446F3AAF9B2EF366911722"/>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9339A7FA103E46F68C63D76EC4BBA5DB2">
    <w:name w:val="9339A7FA103E46F68C63D76EC4BBA5DB2"/>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B37085A52A9E425CAC67F828AE2F21392">
    <w:name w:val="B37085A52A9E425CAC67F828AE2F21392"/>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FDA9A8DCBFC84EBCB937872B41876C0A2">
    <w:name w:val="FDA9A8DCBFC84EBCB937872B41876C0A2"/>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A8F8114EECA944518888C0762B4CAC0A2">
    <w:name w:val="A8F8114EECA944518888C0762B4CAC0A2"/>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08CF3529EE4A425191A45816B149D2D42">
    <w:name w:val="08CF3529EE4A425191A45816B149D2D42"/>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957CF3092D7E4BE0BCC415AC2D5D01D92">
    <w:name w:val="957CF3092D7E4BE0BCC415AC2D5D01D92"/>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AABA3B4C4F0F464A88EE83112FAA55D62">
    <w:name w:val="AABA3B4C4F0F464A88EE83112FAA55D62"/>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0B8ED2E29C474FE5889F26D500AFEA6A2">
    <w:name w:val="0B8ED2E29C474FE5889F26D500AFEA6A2"/>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3B524D6353FC45F59E33353523F4EBC62">
    <w:name w:val="3B524D6353FC45F59E33353523F4EBC62"/>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E2CC4A629D23423C93CF2CE4FF12E9252">
    <w:name w:val="E2CC4A629D23423C93CF2CE4FF12E9252"/>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34058A13836446F3AAF9B2EF366911723">
    <w:name w:val="34058A13836446F3AAF9B2EF366911723"/>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9339A7FA103E46F68C63D76EC4BBA5DB3">
    <w:name w:val="9339A7FA103E46F68C63D76EC4BBA5DB3"/>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B37085A52A9E425CAC67F828AE2F21393">
    <w:name w:val="B37085A52A9E425CAC67F828AE2F21393"/>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FDA9A8DCBFC84EBCB937872B41876C0A3">
    <w:name w:val="FDA9A8DCBFC84EBCB937872B41876C0A3"/>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A8F8114EECA944518888C0762B4CAC0A3">
    <w:name w:val="A8F8114EECA944518888C0762B4CAC0A3"/>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08CF3529EE4A425191A45816B149D2D43">
    <w:name w:val="08CF3529EE4A425191A45816B149D2D43"/>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957CF3092D7E4BE0BCC415AC2D5D01D93">
    <w:name w:val="957CF3092D7E4BE0BCC415AC2D5D01D93"/>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AABA3B4C4F0F464A88EE83112FAA55D63">
    <w:name w:val="AABA3B4C4F0F464A88EE83112FAA55D63"/>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0B8ED2E29C474FE5889F26D500AFEA6A3">
    <w:name w:val="0B8ED2E29C474FE5889F26D500AFEA6A3"/>
    <w:rsid w:val="003844DF"/>
    <w:pPr>
      <w:spacing w:line="288" w:lineRule="auto"/>
      <w:ind w:left="567"/>
      <w:jc w:val="both"/>
    </w:pPr>
    <w:rPr>
      <w:rFonts w:ascii="Calibri" w:hAnsi="Calibri"/>
      <w:color w:val="262626" w:themeColor="text1" w:themeTint="D9"/>
      <w:sz w:val="18"/>
      <w:szCs w:val="20"/>
      <w:lang w:val="en-GB" w:eastAsia="en-US" w:bidi="en-US"/>
    </w:rPr>
  </w:style>
  <w:style w:type="paragraph" w:customStyle="1" w:styleId="262CE12494CE4F4C8EF1F6A31ED228CF">
    <w:name w:val="262CE12494CE4F4C8EF1F6A31ED228CF"/>
    <w:rsid w:val="00B96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1833</Words>
  <Characters>10082</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VKARAGIORGOS</dc:creator>
  <cp:lastModifiedBy>Francisco Javier Torrecilla Garcia-Ripoll</cp:lastModifiedBy>
  <cp:revision>6</cp:revision>
  <cp:lastPrinted>2019-03-28T10:21:00Z</cp:lastPrinted>
  <dcterms:created xsi:type="dcterms:W3CDTF">2020-03-04T11:12:00Z</dcterms:created>
  <dcterms:modified xsi:type="dcterms:W3CDTF">2020-03-05T08:17:00Z</dcterms:modified>
</cp:coreProperties>
</file>